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CB49" w14:textId="77777777" w:rsidR="0086216F" w:rsidRPr="00CB7964" w:rsidRDefault="0086216F">
      <w:pPr>
        <w:rPr>
          <w:sz w:val="28"/>
          <w:szCs w:val="28"/>
        </w:rPr>
      </w:pPr>
    </w:p>
    <w:p w14:paraId="580F67CA" w14:textId="77777777" w:rsidR="00CD5F48" w:rsidRPr="00CB7964" w:rsidRDefault="00CD5F48">
      <w:pPr>
        <w:rPr>
          <w:sz w:val="28"/>
          <w:szCs w:val="28"/>
        </w:rPr>
      </w:pPr>
    </w:p>
    <w:p w14:paraId="620D9A08" w14:textId="77777777" w:rsidR="00CD5F48" w:rsidRPr="00CB7964" w:rsidRDefault="00CD5F48">
      <w:pPr>
        <w:rPr>
          <w:sz w:val="28"/>
          <w:szCs w:val="28"/>
        </w:rPr>
      </w:pPr>
    </w:p>
    <w:p w14:paraId="3EDB0317" w14:textId="77777777" w:rsidR="006613DA" w:rsidRDefault="00CD5F48" w:rsidP="006613DA">
      <w:pPr>
        <w:jc w:val="center"/>
        <w:rPr>
          <w:b/>
          <w:color w:val="FF0000"/>
          <w:sz w:val="72"/>
          <w:szCs w:val="28"/>
        </w:rPr>
      </w:pPr>
      <w:r w:rsidRPr="00CB7964">
        <w:rPr>
          <w:b/>
          <w:color w:val="FF0000"/>
          <w:sz w:val="72"/>
          <w:szCs w:val="28"/>
        </w:rPr>
        <w:t xml:space="preserve">The </w:t>
      </w:r>
    </w:p>
    <w:p w14:paraId="73126F8E" w14:textId="77777777" w:rsidR="006613DA" w:rsidRDefault="006613DA" w:rsidP="006613DA">
      <w:pPr>
        <w:jc w:val="center"/>
        <w:rPr>
          <w:b/>
          <w:color w:val="FF0000"/>
          <w:sz w:val="72"/>
          <w:szCs w:val="28"/>
        </w:rPr>
      </w:pPr>
      <w:r>
        <w:rPr>
          <w:b/>
          <w:color w:val="FF0000"/>
          <w:sz w:val="72"/>
          <w:szCs w:val="28"/>
        </w:rPr>
        <w:t>Trimming Flowchart</w:t>
      </w:r>
    </w:p>
    <w:p w14:paraId="254E9180" w14:textId="77777777" w:rsidR="00CD5F48" w:rsidRPr="00CB7964" w:rsidRDefault="00CD5F48" w:rsidP="006613DA">
      <w:pPr>
        <w:jc w:val="center"/>
        <w:rPr>
          <w:b/>
          <w:color w:val="FF0000"/>
          <w:sz w:val="72"/>
          <w:szCs w:val="28"/>
        </w:rPr>
      </w:pPr>
      <w:r w:rsidRPr="00CB7964">
        <w:rPr>
          <w:b/>
          <w:color w:val="FF0000"/>
          <w:sz w:val="72"/>
          <w:szCs w:val="28"/>
        </w:rPr>
        <w:t>Workbook</w:t>
      </w:r>
    </w:p>
    <w:p w14:paraId="5230992A" w14:textId="77777777" w:rsidR="005D10E6" w:rsidRPr="00CB7964" w:rsidRDefault="005D10E6" w:rsidP="008E730D">
      <w:pPr>
        <w:jc w:val="center"/>
        <w:rPr>
          <w:b/>
          <w:color w:val="FF0000"/>
          <w:sz w:val="28"/>
          <w:szCs w:val="28"/>
        </w:rPr>
      </w:pPr>
    </w:p>
    <w:p w14:paraId="2D70CCE8" w14:textId="77777777" w:rsidR="00CD5F48" w:rsidRPr="00CB7964" w:rsidRDefault="00CD5F48" w:rsidP="008E730D">
      <w:pPr>
        <w:jc w:val="center"/>
        <w:rPr>
          <w:b/>
          <w:sz w:val="28"/>
          <w:szCs w:val="28"/>
        </w:rPr>
      </w:pPr>
    </w:p>
    <w:p w14:paraId="5B71A24B" w14:textId="77777777" w:rsidR="00CD5F48" w:rsidRDefault="00C10118">
      <w:pPr>
        <w:rPr>
          <w:sz w:val="28"/>
          <w:szCs w:val="28"/>
        </w:rPr>
      </w:pPr>
      <w:r>
        <w:rPr>
          <w:noProof/>
          <w:sz w:val="28"/>
          <w:szCs w:val="28"/>
        </w:rPr>
        <w:drawing>
          <wp:inline distT="0" distB="0" distL="0" distR="0" wp14:anchorId="3C3C38E2" wp14:editId="6D5F0CB7">
            <wp:extent cx="5577840" cy="2574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316BF20F" w14:textId="77777777" w:rsidR="00AF0F8A" w:rsidRDefault="00AF0F8A">
      <w:pPr>
        <w:rPr>
          <w:sz w:val="28"/>
          <w:szCs w:val="28"/>
        </w:rPr>
      </w:pPr>
    </w:p>
    <w:p w14:paraId="153208FC" w14:textId="77777777" w:rsidR="00AF0F8A" w:rsidRDefault="00AF0F8A">
      <w:pPr>
        <w:rPr>
          <w:sz w:val="28"/>
          <w:szCs w:val="28"/>
        </w:rPr>
      </w:pPr>
    </w:p>
    <w:p w14:paraId="3B8F75BA" w14:textId="7E5AEB94" w:rsidR="00AF0F8A" w:rsidRDefault="00AF0F8A" w:rsidP="00AF0F8A">
      <w:pPr>
        <w:jc w:val="right"/>
        <w:rPr>
          <w:sz w:val="28"/>
          <w:szCs w:val="28"/>
        </w:rPr>
      </w:pPr>
      <w:r>
        <w:rPr>
          <w:sz w:val="28"/>
          <w:szCs w:val="28"/>
        </w:rPr>
        <w:t>By Dan Ward</w:t>
      </w:r>
    </w:p>
    <w:p w14:paraId="010C8C86" w14:textId="16779DE2" w:rsidR="007B72A4" w:rsidRPr="00CB7964" w:rsidRDefault="007B72A4" w:rsidP="00AF0F8A">
      <w:pPr>
        <w:jc w:val="right"/>
        <w:rPr>
          <w:sz w:val="28"/>
          <w:szCs w:val="28"/>
        </w:rPr>
      </w:pPr>
      <w:r>
        <w:rPr>
          <w:sz w:val="28"/>
          <w:szCs w:val="28"/>
        </w:rPr>
        <w:t>Jan 2017</w:t>
      </w:r>
    </w:p>
    <w:p w14:paraId="09A433AB" w14:textId="77777777" w:rsidR="007967CB" w:rsidRDefault="007967CB">
      <w:pPr>
        <w:rPr>
          <w:sz w:val="28"/>
          <w:szCs w:val="28"/>
        </w:rPr>
      </w:pPr>
    </w:p>
    <w:p w14:paraId="7B5EEB74" w14:textId="77777777" w:rsidR="007967CB" w:rsidRDefault="007967CB">
      <w:pPr>
        <w:rPr>
          <w:sz w:val="28"/>
          <w:szCs w:val="28"/>
        </w:rPr>
      </w:pPr>
    </w:p>
    <w:p w14:paraId="037BB429" w14:textId="77777777" w:rsidR="007967CB" w:rsidRDefault="007967CB">
      <w:pPr>
        <w:rPr>
          <w:sz w:val="28"/>
          <w:szCs w:val="28"/>
        </w:rPr>
      </w:pPr>
    </w:p>
    <w:p w14:paraId="3BBB357A" w14:textId="77777777" w:rsidR="007967CB" w:rsidRDefault="007967CB">
      <w:pPr>
        <w:rPr>
          <w:sz w:val="28"/>
          <w:szCs w:val="28"/>
        </w:rPr>
      </w:pPr>
    </w:p>
    <w:p w14:paraId="17FF6616" w14:textId="77777777" w:rsidR="007967CB" w:rsidRDefault="007967CB">
      <w:pPr>
        <w:rPr>
          <w:sz w:val="28"/>
          <w:szCs w:val="28"/>
        </w:rPr>
      </w:pPr>
    </w:p>
    <w:p w14:paraId="3BFC0886" w14:textId="77777777" w:rsidR="007967CB" w:rsidRDefault="007967CB" w:rsidP="007967CB">
      <w:pPr>
        <w:pStyle w:val="Footer"/>
        <w:jc w:val="center"/>
      </w:pPr>
    </w:p>
    <w:p w14:paraId="15A905F5" w14:textId="77777777" w:rsidR="00637F02" w:rsidRDefault="003C311A" w:rsidP="003C311A">
      <w:pPr>
        <w:jc w:val="center"/>
        <w:rPr>
          <w:b/>
          <w:bCs/>
        </w:rPr>
      </w:pPr>
      <w:r>
        <w:rPr>
          <w:b/>
          <w:bCs/>
        </w:rPr>
        <w:t>Approved for Public Release;</w:t>
      </w:r>
      <w:r>
        <w:t xml:space="preserve"> </w:t>
      </w:r>
      <w:r>
        <w:rPr>
          <w:b/>
          <w:bCs/>
        </w:rPr>
        <w:t>Distribution Unlimited. Case Number 17-0266</w:t>
      </w:r>
    </w:p>
    <w:p w14:paraId="4EDFCECD" w14:textId="2CBC3E55" w:rsidR="00CD5F48" w:rsidRDefault="00637F02" w:rsidP="003C311A">
      <w:pPr>
        <w:jc w:val="center"/>
        <w:rPr>
          <w:sz w:val="28"/>
          <w:szCs w:val="28"/>
        </w:rPr>
      </w:pPr>
      <w:r>
        <w:rPr>
          <w:rFonts w:ascii="Verdana" w:hAnsi="Verdana"/>
          <w:b/>
          <w:bCs/>
          <w:color w:val="244061"/>
          <w:sz w:val="20"/>
          <w:szCs w:val="20"/>
        </w:rPr>
        <w:t>©</w:t>
      </w:r>
      <w:r>
        <w:rPr>
          <w:rFonts w:ascii="Verdana" w:hAnsi="Verdana"/>
          <w:b/>
          <w:bCs/>
          <w:color w:val="244061"/>
          <w:sz w:val="20"/>
          <w:szCs w:val="20"/>
        </w:rPr>
        <w:t>2017</w:t>
      </w:r>
      <w:r>
        <w:rPr>
          <w:rFonts w:ascii="Verdana" w:hAnsi="Verdana"/>
          <w:b/>
          <w:bCs/>
          <w:color w:val="244061"/>
          <w:sz w:val="20"/>
          <w:szCs w:val="20"/>
        </w:rPr>
        <w:t xml:space="preserve"> The MITRE Corporation. All Rights Reserved.</w:t>
      </w:r>
      <w:r w:rsidR="00CD5F48" w:rsidRPr="00CB7964">
        <w:rPr>
          <w:sz w:val="28"/>
          <w:szCs w:val="28"/>
        </w:rPr>
        <w:br w:type="page"/>
      </w:r>
    </w:p>
    <w:p w14:paraId="7B0D6B4E" w14:textId="77777777" w:rsidR="00AF0F8A" w:rsidRPr="00CB7964" w:rsidRDefault="00AF0F8A">
      <w:pPr>
        <w:rPr>
          <w:sz w:val="28"/>
          <w:szCs w:val="28"/>
        </w:rPr>
      </w:pPr>
    </w:p>
    <w:p w14:paraId="4CDA9190" w14:textId="77777777" w:rsidR="00CB7964" w:rsidRPr="00CB7964" w:rsidRDefault="00CB7964" w:rsidP="00632A96">
      <w:pPr>
        <w:jc w:val="center"/>
        <w:rPr>
          <w:b/>
          <w:sz w:val="28"/>
          <w:szCs w:val="28"/>
        </w:rPr>
      </w:pPr>
    </w:p>
    <w:p w14:paraId="780F0F76" w14:textId="77777777" w:rsidR="00CB7964" w:rsidRPr="00CB7964" w:rsidRDefault="00CB7964" w:rsidP="00632A96">
      <w:pPr>
        <w:jc w:val="center"/>
        <w:rPr>
          <w:b/>
          <w:sz w:val="28"/>
          <w:szCs w:val="28"/>
        </w:rPr>
      </w:pPr>
    </w:p>
    <w:p w14:paraId="74D10D03" w14:textId="77777777" w:rsidR="00CD5F48" w:rsidRPr="00CB7964" w:rsidRDefault="00632A96" w:rsidP="00632A96">
      <w:pPr>
        <w:jc w:val="center"/>
        <w:rPr>
          <w:b/>
          <w:sz w:val="32"/>
          <w:szCs w:val="28"/>
        </w:rPr>
      </w:pPr>
      <w:r w:rsidRPr="00CB7964">
        <w:rPr>
          <w:b/>
          <w:sz w:val="32"/>
          <w:szCs w:val="28"/>
        </w:rPr>
        <w:t>INTRODUCTION</w:t>
      </w:r>
    </w:p>
    <w:p w14:paraId="12ED22B4" w14:textId="77777777" w:rsidR="00CD5F48" w:rsidRPr="00CB7964" w:rsidRDefault="00CD5F48">
      <w:pPr>
        <w:rPr>
          <w:sz w:val="28"/>
          <w:szCs w:val="28"/>
        </w:rPr>
      </w:pPr>
    </w:p>
    <w:p w14:paraId="2E591B8C" w14:textId="77777777" w:rsidR="00237A19" w:rsidRDefault="006613DA" w:rsidP="00AA2B04">
      <w:pPr>
        <w:jc w:val="both"/>
        <w:rPr>
          <w:sz w:val="28"/>
          <w:szCs w:val="28"/>
        </w:rPr>
      </w:pPr>
      <w:r>
        <w:rPr>
          <w:sz w:val="28"/>
          <w:szCs w:val="28"/>
        </w:rPr>
        <w:t xml:space="preserve">Trimming </w:t>
      </w:r>
      <w:r w:rsidR="002B248D" w:rsidRPr="00CB7964">
        <w:rPr>
          <w:sz w:val="28"/>
          <w:szCs w:val="28"/>
        </w:rPr>
        <w:t>is</w:t>
      </w:r>
      <w:r w:rsidR="00AA2B04">
        <w:rPr>
          <w:sz w:val="28"/>
          <w:szCs w:val="28"/>
        </w:rPr>
        <w:t xml:space="preserve"> </w:t>
      </w:r>
      <w:r w:rsidR="00AA2B04" w:rsidRPr="00AA2B04">
        <w:rPr>
          <w:sz w:val="28"/>
          <w:szCs w:val="28"/>
        </w:rPr>
        <w:t xml:space="preserve">a </w:t>
      </w:r>
      <w:r w:rsidR="00AF0F8A">
        <w:rPr>
          <w:sz w:val="28"/>
          <w:szCs w:val="28"/>
        </w:rPr>
        <w:t xml:space="preserve">powerful </w:t>
      </w:r>
      <w:r w:rsidR="00AA2B04" w:rsidRPr="00AA2B04">
        <w:rPr>
          <w:sz w:val="28"/>
          <w:szCs w:val="28"/>
        </w:rPr>
        <w:t>reductive practice that streamlines a design down to its essential elements.</w:t>
      </w:r>
      <w:r w:rsidR="00237A19">
        <w:rPr>
          <w:sz w:val="28"/>
          <w:szCs w:val="28"/>
        </w:rPr>
        <w:t xml:space="preserve"> </w:t>
      </w:r>
      <w:r w:rsidR="000A303F">
        <w:rPr>
          <w:sz w:val="28"/>
          <w:szCs w:val="28"/>
        </w:rPr>
        <w:t>It provides a disciplined, structured approach to reducing</w:t>
      </w:r>
      <w:r w:rsidR="00237A19">
        <w:rPr>
          <w:sz w:val="28"/>
          <w:szCs w:val="28"/>
        </w:rPr>
        <w:t xml:space="preserve"> unnecessary complexity and </w:t>
      </w:r>
      <w:r w:rsidR="000A303F">
        <w:rPr>
          <w:sz w:val="28"/>
          <w:szCs w:val="28"/>
        </w:rPr>
        <w:t xml:space="preserve">helps </w:t>
      </w:r>
      <w:r w:rsidR="00237A19">
        <w:rPr>
          <w:sz w:val="28"/>
          <w:szCs w:val="28"/>
        </w:rPr>
        <w:t>produce a more elegant, streamlined final product.</w:t>
      </w:r>
      <w:r w:rsidR="00A96C2F">
        <w:rPr>
          <w:sz w:val="28"/>
          <w:szCs w:val="28"/>
        </w:rPr>
        <w:t xml:space="preserve"> </w:t>
      </w:r>
    </w:p>
    <w:p w14:paraId="2B82A0A1" w14:textId="77777777" w:rsidR="00A96C2F" w:rsidRDefault="00A96C2F" w:rsidP="00AA2B04">
      <w:pPr>
        <w:jc w:val="both"/>
        <w:rPr>
          <w:sz w:val="28"/>
          <w:szCs w:val="28"/>
        </w:rPr>
      </w:pPr>
    </w:p>
    <w:p w14:paraId="4D590100" w14:textId="77777777" w:rsidR="00A96C2F" w:rsidRDefault="00A96C2F" w:rsidP="00AA2B04">
      <w:pPr>
        <w:jc w:val="both"/>
        <w:rPr>
          <w:sz w:val="28"/>
          <w:szCs w:val="28"/>
        </w:rPr>
      </w:pPr>
      <w:r>
        <w:rPr>
          <w:sz w:val="28"/>
          <w:szCs w:val="28"/>
        </w:rPr>
        <w:t>It also helps us focus on delivering real value.</w:t>
      </w:r>
    </w:p>
    <w:p w14:paraId="6A8845E6" w14:textId="77777777" w:rsidR="00237A19" w:rsidRDefault="00237A19" w:rsidP="00AA2B04">
      <w:pPr>
        <w:jc w:val="both"/>
        <w:rPr>
          <w:sz w:val="28"/>
          <w:szCs w:val="28"/>
        </w:rPr>
      </w:pPr>
    </w:p>
    <w:p w14:paraId="08EE6DC9" w14:textId="77777777" w:rsidR="00AA2B04" w:rsidRDefault="00AF0F8A" w:rsidP="00AA2B04">
      <w:pPr>
        <w:jc w:val="both"/>
        <w:rPr>
          <w:sz w:val="28"/>
          <w:szCs w:val="28"/>
        </w:rPr>
      </w:pPr>
      <w:r>
        <w:rPr>
          <w:sz w:val="28"/>
          <w:szCs w:val="28"/>
        </w:rPr>
        <w:t>Everything from</w:t>
      </w:r>
      <w:r w:rsidR="00AA2B04">
        <w:rPr>
          <w:sz w:val="28"/>
          <w:szCs w:val="28"/>
        </w:rPr>
        <w:t xml:space="preserve"> communication products and</w:t>
      </w:r>
      <w:r w:rsidR="00AA2B04" w:rsidRPr="00AA2B04">
        <w:rPr>
          <w:sz w:val="28"/>
          <w:szCs w:val="28"/>
        </w:rPr>
        <w:t xml:space="preserve"> requirements lists </w:t>
      </w:r>
      <w:r w:rsidR="00AA2B04">
        <w:rPr>
          <w:sz w:val="28"/>
          <w:szCs w:val="28"/>
        </w:rPr>
        <w:t xml:space="preserve">to </w:t>
      </w:r>
      <w:r w:rsidR="00AA2B04" w:rsidRPr="00AA2B04">
        <w:rPr>
          <w:sz w:val="28"/>
          <w:szCs w:val="28"/>
        </w:rPr>
        <w:t>systems architectures</w:t>
      </w:r>
      <w:r w:rsidR="00AA2B04">
        <w:rPr>
          <w:sz w:val="28"/>
          <w:szCs w:val="28"/>
        </w:rPr>
        <w:t xml:space="preserve"> and business process diagrams</w:t>
      </w:r>
      <w:r>
        <w:rPr>
          <w:sz w:val="28"/>
          <w:szCs w:val="28"/>
        </w:rPr>
        <w:t xml:space="preserve"> can benefit by being trimmed</w:t>
      </w:r>
      <w:r w:rsidR="00AA2B04">
        <w:rPr>
          <w:sz w:val="28"/>
          <w:szCs w:val="28"/>
        </w:rPr>
        <w:t>.</w:t>
      </w:r>
      <w:r w:rsidR="002B248D" w:rsidRPr="00CB7964">
        <w:rPr>
          <w:sz w:val="28"/>
          <w:szCs w:val="28"/>
        </w:rPr>
        <w:t xml:space="preserve"> </w:t>
      </w:r>
    </w:p>
    <w:p w14:paraId="3DF67AB5" w14:textId="77777777" w:rsidR="00AA2B04" w:rsidRDefault="00AA2B04" w:rsidP="00AA2B04">
      <w:pPr>
        <w:jc w:val="both"/>
        <w:rPr>
          <w:sz w:val="28"/>
          <w:szCs w:val="28"/>
        </w:rPr>
      </w:pPr>
    </w:p>
    <w:p w14:paraId="33CE3E8E" w14:textId="77777777" w:rsidR="005E2C06" w:rsidRPr="00CB7964" w:rsidRDefault="00AA2B04" w:rsidP="001808C9">
      <w:pPr>
        <w:jc w:val="both"/>
        <w:rPr>
          <w:sz w:val="28"/>
          <w:szCs w:val="28"/>
        </w:rPr>
      </w:pPr>
      <w:r>
        <w:rPr>
          <w:sz w:val="28"/>
          <w:szCs w:val="28"/>
        </w:rPr>
        <w:t>This</w:t>
      </w:r>
      <w:r w:rsidR="001808C9">
        <w:rPr>
          <w:sz w:val="28"/>
          <w:szCs w:val="28"/>
        </w:rPr>
        <w:t xml:space="preserve"> workbook</w:t>
      </w:r>
      <w:r>
        <w:rPr>
          <w:sz w:val="28"/>
          <w:szCs w:val="28"/>
        </w:rPr>
        <w:t xml:space="preserve"> is </w:t>
      </w:r>
      <w:r w:rsidR="005C5543">
        <w:rPr>
          <w:sz w:val="28"/>
          <w:szCs w:val="28"/>
        </w:rPr>
        <w:t>a</w:t>
      </w:r>
      <w:r>
        <w:rPr>
          <w:sz w:val="28"/>
          <w:szCs w:val="28"/>
        </w:rPr>
        <w:t xml:space="preserve"> practical guide through the process of applying the Trimming </w:t>
      </w:r>
      <w:r w:rsidR="005C5543">
        <w:rPr>
          <w:sz w:val="28"/>
          <w:szCs w:val="28"/>
        </w:rPr>
        <w:t>practice to a specific project. To get the most out of this workbook</w:t>
      </w:r>
      <w:r w:rsidR="00237A19">
        <w:rPr>
          <w:sz w:val="28"/>
          <w:szCs w:val="28"/>
        </w:rPr>
        <w:t xml:space="preserve">, </w:t>
      </w:r>
      <w:r w:rsidR="00D12C06">
        <w:rPr>
          <w:sz w:val="28"/>
          <w:szCs w:val="28"/>
        </w:rPr>
        <w:t xml:space="preserve">you’ll want to </w:t>
      </w:r>
      <w:r w:rsidR="00237A19">
        <w:rPr>
          <w:sz w:val="28"/>
          <w:szCs w:val="28"/>
        </w:rPr>
        <w:t>have a project in mind</w:t>
      </w:r>
      <w:r w:rsidR="000476C7">
        <w:rPr>
          <w:sz w:val="28"/>
          <w:szCs w:val="28"/>
        </w:rPr>
        <w:t xml:space="preserve"> before you proceed</w:t>
      </w:r>
      <w:r w:rsidR="005C5543">
        <w:rPr>
          <w:sz w:val="28"/>
          <w:szCs w:val="28"/>
        </w:rPr>
        <w:t>.</w:t>
      </w:r>
    </w:p>
    <w:p w14:paraId="0A42AE66" w14:textId="77777777" w:rsidR="005E2C06" w:rsidRPr="00CB7964" w:rsidRDefault="005E2C06" w:rsidP="001808C9">
      <w:pPr>
        <w:jc w:val="both"/>
        <w:rPr>
          <w:sz w:val="28"/>
          <w:szCs w:val="28"/>
        </w:rPr>
      </w:pPr>
    </w:p>
    <w:p w14:paraId="3B29263E" w14:textId="3F4FF1BD" w:rsidR="00AA2B04" w:rsidRPr="005C5543" w:rsidRDefault="00440769" w:rsidP="005C5543">
      <w:pPr>
        <w:jc w:val="both"/>
        <w:rPr>
          <w:sz w:val="28"/>
          <w:szCs w:val="28"/>
        </w:rPr>
      </w:pPr>
      <w:r>
        <w:rPr>
          <w:sz w:val="28"/>
          <w:szCs w:val="28"/>
        </w:rPr>
        <w:t>W</w:t>
      </w:r>
      <w:r w:rsidR="005C5543">
        <w:rPr>
          <w:sz w:val="28"/>
          <w:szCs w:val="28"/>
        </w:rPr>
        <w:t>ant mo</w:t>
      </w:r>
      <w:r>
        <w:rPr>
          <w:sz w:val="28"/>
          <w:szCs w:val="28"/>
        </w:rPr>
        <w:t>re background on this practice? R</w:t>
      </w:r>
      <w:r w:rsidR="00AA2B04" w:rsidRPr="005C5543">
        <w:rPr>
          <w:sz w:val="28"/>
          <w:szCs w:val="28"/>
        </w:rPr>
        <w:t xml:space="preserve">ead </w:t>
      </w:r>
      <w:r w:rsidR="005C5543">
        <w:rPr>
          <w:sz w:val="28"/>
          <w:szCs w:val="28"/>
        </w:rPr>
        <w:t>all</w:t>
      </w:r>
      <w:r w:rsidR="00AA2B04" w:rsidRPr="005C5543">
        <w:rPr>
          <w:sz w:val="28"/>
          <w:szCs w:val="28"/>
        </w:rPr>
        <w:t xml:space="preserve"> about </w:t>
      </w:r>
      <w:r w:rsidR="005C5543">
        <w:rPr>
          <w:sz w:val="28"/>
          <w:szCs w:val="28"/>
        </w:rPr>
        <w:t>it</w:t>
      </w:r>
      <w:r w:rsidR="00AA2B04" w:rsidRPr="005C5543">
        <w:rPr>
          <w:sz w:val="28"/>
          <w:szCs w:val="28"/>
        </w:rPr>
        <w:t xml:space="preserve"> both in</w:t>
      </w:r>
      <w:r w:rsidR="00CD5F48" w:rsidRPr="005C5543">
        <w:rPr>
          <w:sz w:val="28"/>
          <w:szCs w:val="28"/>
        </w:rPr>
        <w:t xml:space="preserve"> </w:t>
      </w:r>
      <w:hyperlink r:id="rId9" w:history="1">
        <w:r w:rsidR="00CD5F48" w:rsidRPr="005C5543">
          <w:rPr>
            <w:rStyle w:val="Hyperlink"/>
            <w:i/>
            <w:sz w:val="28"/>
            <w:szCs w:val="28"/>
          </w:rPr>
          <w:t>The Simplicity Cycle</w:t>
        </w:r>
      </w:hyperlink>
      <w:r w:rsidR="00AA2B04" w:rsidRPr="005C5543">
        <w:rPr>
          <w:sz w:val="28"/>
          <w:szCs w:val="28"/>
        </w:rPr>
        <w:t xml:space="preserve"> </w:t>
      </w:r>
      <w:r w:rsidR="00AF0F8A">
        <w:rPr>
          <w:sz w:val="28"/>
          <w:szCs w:val="28"/>
        </w:rPr>
        <w:t xml:space="preserve">(page 61) </w:t>
      </w:r>
      <w:r w:rsidR="000A303F">
        <w:rPr>
          <w:sz w:val="28"/>
          <w:szCs w:val="28"/>
        </w:rPr>
        <w:t>and</w:t>
      </w:r>
      <w:r w:rsidR="00AA2B04" w:rsidRPr="005C5543">
        <w:rPr>
          <w:sz w:val="28"/>
          <w:szCs w:val="28"/>
        </w:rPr>
        <w:t xml:space="preserve"> in </w:t>
      </w:r>
      <w:hyperlink r:id="rId10" w:history="1">
        <w:r w:rsidR="00AA2B04" w:rsidRPr="000A303F">
          <w:rPr>
            <w:rStyle w:val="Hyperlink"/>
            <w:i/>
            <w:sz w:val="28"/>
            <w:szCs w:val="28"/>
          </w:rPr>
          <w:t>F.I.R.E.</w:t>
        </w:r>
      </w:hyperlink>
      <w:r w:rsidR="00AF0F8A">
        <w:rPr>
          <w:sz w:val="28"/>
          <w:szCs w:val="28"/>
        </w:rPr>
        <w:t xml:space="preserve"> (p</w:t>
      </w:r>
      <w:r w:rsidR="00AF0F8A" w:rsidRPr="005C5543">
        <w:rPr>
          <w:sz w:val="28"/>
          <w:szCs w:val="28"/>
        </w:rPr>
        <w:t>age 156</w:t>
      </w:r>
      <w:r w:rsidR="00AF0F8A">
        <w:rPr>
          <w:sz w:val="28"/>
          <w:szCs w:val="28"/>
        </w:rPr>
        <w:t xml:space="preserve">). </w:t>
      </w:r>
    </w:p>
    <w:p w14:paraId="34ACF24A" w14:textId="77777777" w:rsidR="005E2C06" w:rsidRPr="00CB7964" w:rsidRDefault="005E2C06" w:rsidP="001808C9">
      <w:pPr>
        <w:pStyle w:val="ListParagraph"/>
        <w:ind w:left="1080"/>
        <w:jc w:val="both"/>
        <w:rPr>
          <w:sz w:val="28"/>
          <w:szCs w:val="28"/>
        </w:rPr>
      </w:pPr>
    </w:p>
    <w:p w14:paraId="69D7CB96" w14:textId="77777777" w:rsidR="00754833" w:rsidRPr="00CB7964" w:rsidRDefault="00754833" w:rsidP="005C5543">
      <w:pPr>
        <w:jc w:val="both"/>
        <w:rPr>
          <w:sz w:val="28"/>
          <w:szCs w:val="28"/>
        </w:rPr>
      </w:pPr>
      <w:r w:rsidRPr="00CB7964">
        <w:rPr>
          <w:sz w:val="28"/>
          <w:szCs w:val="28"/>
        </w:rPr>
        <w:t xml:space="preserve">Prefer watching </w:t>
      </w:r>
      <w:r w:rsidR="005C5543">
        <w:rPr>
          <w:sz w:val="28"/>
          <w:szCs w:val="28"/>
        </w:rPr>
        <w:t xml:space="preserve">to reading? Check out </w:t>
      </w:r>
      <w:hyperlink r:id="rId11" w:history="1">
        <w:r w:rsidR="005C5543" w:rsidRPr="005C5543">
          <w:rPr>
            <w:rStyle w:val="Hyperlink"/>
            <w:sz w:val="28"/>
            <w:szCs w:val="28"/>
          </w:rPr>
          <w:t>this video</w:t>
        </w:r>
      </w:hyperlink>
      <w:r w:rsidRPr="00CB7964">
        <w:rPr>
          <w:sz w:val="28"/>
          <w:szCs w:val="28"/>
        </w:rPr>
        <w:t>.</w:t>
      </w:r>
      <w:r w:rsidR="00AF0F8A">
        <w:rPr>
          <w:sz w:val="28"/>
          <w:szCs w:val="28"/>
        </w:rPr>
        <w:t xml:space="preserve"> </w:t>
      </w:r>
    </w:p>
    <w:p w14:paraId="16AA1701" w14:textId="77777777" w:rsidR="00754833" w:rsidRPr="00CB7964" w:rsidRDefault="00754833" w:rsidP="001808C9">
      <w:pPr>
        <w:jc w:val="both"/>
        <w:rPr>
          <w:sz w:val="28"/>
          <w:szCs w:val="28"/>
        </w:rPr>
      </w:pPr>
    </w:p>
    <w:p w14:paraId="16414F37" w14:textId="77777777" w:rsidR="00CB7964" w:rsidRPr="00CB7964" w:rsidRDefault="005C5543" w:rsidP="001808C9">
      <w:pPr>
        <w:jc w:val="both"/>
        <w:rPr>
          <w:sz w:val="28"/>
          <w:szCs w:val="28"/>
        </w:rPr>
      </w:pPr>
      <w:r>
        <w:rPr>
          <w:sz w:val="28"/>
          <w:szCs w:val="28"/>
        </w:rPr>
        <w:t>Prefer doing to reading? Turn the page and let’s get started</w:t>
      </w:r>
      <w:r w:rsidR="00485661" w:rsidRPr="00CB7964">
        <w:rPr>
          <w:sz w:val="28"/>
          <w:szCs w:val="28"/>
        </w:rPr>
        <w:t>.</w:t>
      </w:r>
    </w:p>
    <w:p w14:paraId="6288C041" w14:textId="77777777" w:rsidR="00CB7964" w:rsidRDefault="00CB7964" w:rsidP="00447992">
      <w:pPr>
        <w:jc w:val="center"/>
        <w:rPr>
          <w:b/>
          <w:sz w:val="32"/>
          <w:szCs w:val="28"/>
        </w:rPr>
      </w:pPr>
    </w:p>
    <w:p w14:paraId="33445E32" w14:textId="77777777" w:rsidR="00CB7964" w:rsidRDefault="00CB7964" w:rsidP="00447992">
      <w:pPr>
        <w:jc w:val="center"/>
        <w:rPr>
          <w:b/>
          <w:sz w:val="32"/>
          <w:szCs w:val="28"/>
        </w:rPr>
      </w:pPr>
    </w:p>
    <w:p w14:paraId="60DE832C" w14:textId="77777777" w:rsidR="001808C9" w:rsidRDefault="001808C9">
      <w:pPr>
        <w:rPr>
          <w:b/>
          <w:sz w:val="32"/>
          <w:szCs w:val="28"/>
        </w:rPr>
      </w:pPr>
      <w:r>
        <w:rPr>
          <w:b/>
          <w:sz w:val="32"/>
          <w:szCs w:val="28"/>
        </w:rPr>
        <w:br w:type="page"/>
      </w:r>
    </w:p>
    <w:p w14:paraId="535B151C" w14:textId="77777777" w:rsidR="00F024AD" w:rsidRDefault="00F024AD" w:rsidP="00447992">
      <w:pPr>
        <w:jc w:val="center"/>
        <w:rPr>
          <w:b/>
          <w:sz w:val="32"/>
          <w:szCs w:val="28"/>
        </w:rPr>
      </w:pPr>
    </w:p>
    <w:p w14:paraId="6845C31D" w14:textId="77777777" w:rsidR="00F024AD" w:rsidRDefault="00F024AD" w:rsidP="00447992">
      <w:pPr>
        <w:jc w:val="center"/>
        <w:rPr>
          <w:b/>
          <w:sz w:val="32"/>
          <w:szCs w:val="28"/>
        </w:rPr>
      </w:pPr>
    </w:p>
    <w:p w14:paraId="575B179C" w14:textId="77777777" w:rsidR="00F024AD" w:rsidRDefault="00F024AD" w:rsidP="00447992">
      <w:pPr>
        <w:jc w:val="center"/>
        <w:rPr>
          <w:b/>
          <w:sz w:val="32"/>
          <w:szCs w:val="28"/>
        </w:rPr>
      </w:pPr>
    </w:p>
    <w:p w14:paraId="5CA5A0F9" w14:textId="77777777" w:rsidR="00AF0F8A" w:rsidRDefault="00AF0F8A" w:rsidP="00447992">
      <w:pPr>
        <w:jc w:val="center"/>
        <w:rPr>
          <w:b/>
          <w:sz w:val="32"/>
          <w:szCs w:val="28"/>
        </w:rPr>
      </w:pPr>
      <w:r>
        <w:rPr>
          <w:b/>
          <w:sz w:val="32"/>
          <w:szCs w:val="28"/>
        </w:rPr>
        <w:t>PROLOGUE</w:t>
      </w:r>
    </w:p>
    <w:p w14:paraId="591D6079" w14:textId="77777777" w:rsidR="00AF0F8A" w:rsidRDefault="00AF0F8A" w:rsidP="00447992">
      <w:pPr>
        <w:jc w:val="center"/>
        <w:rPr>
          <w:b/>
          <w:sz w:val="32"/>
          <w:szCs w:val="28"/>
        </w:rPr>
      </w:pPr>
    </w:p>
    <w:p w14:paraId="570AF100" w14:textId="77777777" w:rsidR="00CD5F48" w:rsidRPr="000A303F" w:rsidRDefault="005C5543" w:rsidP="00447992">
      <w:pPr>
        <w:jc w:val="center"/>
        <w:rPr>
          <w:i/>
          <w:sz w:val="32"/>
          <w:szCs w:val="28"/>
        </w:rPr>
      </w:pPr>
      <w:r w:rsidRPr="000A303F">
        <w:rPr>
          <w:i/>
          <w:sz w:val="32"/>
          <w:szCs w:val="28"/>
        </w:rPr>
        <w:t>START WITH AN ARTIFACT</w:t>
      </w:r>
    </w:p>
    <w:p w14:paraId="59CC6E2E" w14:textId="77777777" w:rsidR="00CD5F48" w:rsidRPr="00CB7964" w:rsidRDefault="00CD5F48">
      <w:pPr>
        <w:rPr>
          <w:sz w:val="28"/>
          <w:szCs w:val="28"/>
        </w:rPr>
      </w:pPr>
    </w:p>
    <w:p w14:paraId="12ABCB1B" w14:textId="77777777" w:rsidR="000A303F" w:rsidRDefault="005C5543" w:rsidP="005C5543">
      <w:pPr>
        <w:jc w:val="both"/>
        <w:rPr>
          <w:sz w:val="28"/>
          <w:szCs w:val="28"/>
        </w:rPr>
      </w:pPr>
      <w:r>
        <w:rPr>
          <w:sz w:val="28"/>
          <w:szCs w:val="28"/>
        </w:rPr>
        <w:t xml:space="preserve">While many design tools allow us to begin with a blank sheet of paper, Trimming requires an artifact of some sort before we can </w:t>
      </w:r>
      <w:r w:rsidR="00AF0F8A">
        <w:rPr>
          <w:sz w:val="28"/>
          <w:szCs w:val="28"/>
        </w:rPr>
        <w:t>begin</w:t>
      </w:r>
      <w:r>
        <w:rPr>
          <w:sz w:val="28"/>
          <w:szCs w:val="28"/>
        </w:rPr>
        <w:t>.</w:t>
      </w:r>
      <w:r w:rsidR="00AF0F8A">
        <w:rPr>
          <w:sz w:val="28"/>
          <w:szCs w:val="28"/>
        </w:rPr>
        <w:t xml:space="preserve"> </w:t>
      </w:r>
    </w:p>
    <w:p w14:paraId="639B8FF7" w14:textId="77777777" w:rsidR="000A303F" w:rsidRDefault="000A303F" w:rsidP="005C5543">
      <w:pPr>
        <w:jc w:val="both"/>
        <w:rPr>
          <w:sz w:val="28"/>
          <w:szCs w:val="28"/>
        </w:rPr>
      </w:pPr>
    </w:p>
    <w:p w14:paraId="61EEE9AB" w14:textId="77777777" w:rsidR="000476C7" w:rsidRDefault="000A303F" w:rsidP="000A303F">
      <w:pPr>
        <w:jc w:val="both"/>
        <w:rPr>
          <w:sz w:val="28"/>
          <w:szCs w:val="28"/>
        </w:rPr>
      </w:pPr>
      <w:r>
        <w:rPr>
          <w:sz w:val="28"/>
          <w:szCs w:val="28"/>
        </w:rPr>
        <w:t xml:space="preserve">The artifact </w:t>
      </w:r>
      <w:r w:rsidR="00440769">
        <w:rPr>
          <w:sz w:val="28"/>
          <w:szCs w:val="28"/>
        </w:rPr>
        <w:t>need not</w:t>
      </w:r>
      <w:r>
        <w:rPr>
          <w:sz w:val="28"/>
          <w:szCs w:val="28"/>
        </w:rPr>
        <w:t xml:space="preserve"> be complete, polished, or even </w:t>
      </w:r>
      <w:r w:rsidR="00161235">
        <w:rPr>
          <w:sz w:val="28"/>
          <w:szCs w:val="28"/>
        </w:rPr>
        <w:t xml:space="preserve">entirely </w:t>
      </w:r>
      <w:r>
        <w:rPr>
          <w:sz w:val="28"/>
          <w:szCs w:val="28"/>
        </w:rPr>
        <w:t xml:space="preserve">functional. It could be a theoretical design or a present reality. It could be a template or a completed document, an outline or a fleshed-out report. It could be a list of requirements or a fully functioning piece of hardware or software. </w:t>
      </w:r>
    </w:p>
    <w:p w14:paraId="25873764" w14:textId="77777777" w:rsidR="000476C7" w:rsidRDefault="000476C7" w:rsidP="000A303F">
      <w:pPr>
        <w:jc w:val="both"/>
        <w:rPr>
          <w:sz w:val="28"/>
          <w:szCs w:val="28"/>
        </w:rPr>
      </w:pPr>
    </w:p>
    <w:p w14:paraId="4F64AAE1" w14:textId="77777777" w:rsidR="000A303F" w:rsidRDefault="000A303F" w:rsidP="000A303F">
      <w:pPr>
        <w:jc w:val="both"/>
        <w:rPr>
          <w:sz w:val="28"/>
          <w:szCs w:val="28"/>
        </w:rPr>
      </w:pPr>
      <w:r>
        <w:rPr>
          <w:sz w:val="28"/>
          <w:szCs w:val="28"/>
        </w:rPr>
        <w:t>The only thing it can’t be is blank.</w:t>
      </w:r>
    </w:p>
    <w:p w14:paraId="63FC5260" w14:textId="77777777" w:rsidR="000A303F" w:rsidRDefault="000A303F" w:rsidP="005C5543">
      <w:pPr>
        <w:jc w:val="both"/>
        <w:rPr>
          <w:sz w:val="28"/>
          <w:szCs w:val="28"/>
        </w:rPr>
      </w:pPr>
    </w:p>
    <w:p w14:paraId="61F12881" w14:textId="77777777" w:rsidR="005C5543" w:rsidRDefault="000A303F" w:rsidP="005C5543">
      <w:pPr>
        <w:jc w:val="both"/>
        <w:rPr>
          <w:sz w:val="28"/>
          <w:szCs w:val="28"/>
        </w:rPr>
      </w:pPr>
      <w:r>
        <w:rPr>
          <w:sz w:val="28"/>
          <w:szCs w:val="28"/>
        </w:rPr>
        <w:t>Because we must have something to trim, this practice is</w:t>
      </w:r>
      <w:r w:rsidR="008103A7">
        <w:rPr>
          <w:sz w:val="28"/>
          <w:szCs w:val="28"/>
        </w:rPr>
        <w:t xml:space="preserve"> generally</w:t>
      </w:r>
      <w:r w:rsidR="00A70535">
        <w:rPr>
          <w:sz w:val="28"/>
          <w:szCs w:val="28"/>
        </w:rPr>
        <w:t xml:space="preserve"> </w:t>
      </w:r>
      <w:r w:rsidR="00A70535" w:rsidRPr="00AF0F8A">
        <w:rPr>
          <w:i/>
          <w:sz w:val="28"/>
          <w:szCs w:val="28"/>
        </w:rPr>
        <w:t>not</w:t>
      </w:r>
      <w:r w:rsidR="00A70535">
        <w:rPr>
          <w:sz w:val="28"/>
          <w:szCs w:val="28"/>
        </w:rPr>
        <w:t xml:space="preserve"> </w:t>
      </w:r>
      <w:r w:rsidR="008103A7">
        <w:rPr>
          <w:sz w:val="28"/>
          <w:szCs w:val="28"/>
        </w:rPr>
        <w:t>used</w:t>
      </w:r>
      <w:r w:rsidR="00A70535">
        <w:rPr>
          <w:sz w:val="28"/>
          <w:szCs w:val="28"/>
        </w:rPr>
        <w:t xml:space="preserve"> at the beginning of a </w:t>
      </w:r>
      <w:r>
        <w:rPr>
          <w:sz w:val="28"/>
          <w:szCs w:val="28"/>
        </w:rPr>
        <w:t>fresh-start project</w:t>
      </w:r>
      <w:r w:rsidR="00A70535">
        <w:rPr>
          <w:sz w:val="28"/>
          <w:szCs w:val="28"/>
        </w:rPr>
        <w:t>.</w:t>
      </w:r>
      <w:r w:rsidR="001A6898">
        <w:rPr>
          <w:sz w:val="28"/>
          <w:szCs w:val="28"/>
        </w:rPr>
        <w:t xml:space="preserve"> </w:t>
      </w:r>
      <w:r w:rsidR="00F8590D">
        <w:rPr>
          <w:sz w:val="28"/>
          <w:szCs w:val="28"/>
        </w:rPr>
        <w:t xml:space="preserve">Instead, </w:t>
      </w:r>
      <w:r w:rsidR="001A6898">
        <w:rPr>
          <w:sz w:val="28"/>
          <w:szCs w:val="28"/>
        </w:rPr>
        <w:t xml:space="preserve">Trimming is </w:t>
      </w:r>
      <w:r w:rsidR="008103A7">
        <w:rPr>
          <w:sz w:val="28"/>
          <w:szCs w:val="28"/>
        </w:rPr>
        <w:t>most often used</w:t>
      </w:r>
      <w:r w:rsidR="001A6898">
        <w:rPr>
          <w:sz w:val="28"/>
          <w:szCs w:val="28"/>
        </w:rPr>
        <w:t xml:space="preserve"> in the middle and later phases of a project</w:t>
      </w:r>
      <w:r>
        <w:rPr>
          <w:sz w:val="28"/>
          <w:szCs w:val="28"/>
        </w:rPr>
        <w:t xml:space="preserve">, or in situations where we begin with a legacy system or </w:t>
      </w:r>
      <w:r w:rsidR="000476C7">
        <w:rPr>
          <w:sz w:val="28"/>
          <w:szCs w:val="28"/>
        </w:rPr>
        <w:t xml:space="preserve">existing </w:t>
      </w:r>
      <w:r>
        <w:rPr>
          <w:sz w:val="28"/>
          <w:szCs w:val="28"/>
        </w:rPr>
        <w:t>design</w:t>
      </w:r>
      <w:r w:rsidR="001A6898">
        <w:rPr>
          <w:sz w:val="28"/>
          <w:szCs w:val="28"/>
        </w:rPr>
        <w:t>.</w:t>
      </w:r>
    </w:p>
    <w:p w14:paraId="7BABD1D3" w14:textId="77777777" w:rsidR="00AF0F8A" w:rsidRDefault="00AF0F8A" w:rsidP="005C5543">
      <w:pPr>
        <w:jc w:val="both"/>
        <w:rPr>
          <w:sz w:val="28"/>
          <w:szCs w:val="28"/>
        </w:rPr>
      </w:pPr>
    </w:p>
    <w:p w14:paraId="099D7A40" w14:textId="77777777" w:rsidR="00A96C2F" w:rsidRPr="00A96C2F" w:rsidRDefault="00A70535" w:rsidP="00A70535">
      <w:pPr>
        <w:rPr>
          <w:i/>
          <w:sz w:val="28"/>
          <w:szCs w:val="28"/>
        </w:rPr>
      </w:pPr>
      <w:r>
        <w:rPr>
          <w:sz w:val="28"/>
          <w:szCs w:val="28"/>
        </w:rPr>
        <w:t xml:space="preserve">This brings us to </w:t>
      </w:r>
      <w:r w:rsidR="000A303F">
        <w:rPr>
          <w:sz w:val="28"/>
          <w:szCs w:val="28"/>
        </w:rPr>
        <w:t xml:space="preserve">the </w:t>
      </w:r>
      <w:r w:rsidR="000476C7">
        <w:rPr>
          <w:sz w:val="28"/>
          <w:szCs w:val="28"/>
        </w:rPr>
        <w:t>workbook’s</w:t>
      </w:r>
      <w:r>
        <w:rPr>
          <w:sz w:val="28"/>
          <w:szCs w:val="28"/>
        </w:rPr>
        <w:t xml:space="preserve"> first question: </w:t>
      </w:r>
      <w:r w:rsidR="00A96C2F">
        <w:rPr>
          <w:i/>
          <w:sz w:val="28"/>
          <w:szCs w:val="28"/>
        </w:rPr>
        <w:t>What artifact are you working on?</w:t>
      </w:r>
    </w:p>
    <w:p w14:paraId="7967A09E" w14:textId="77777777" w:rsidR="00A96C2F" w:rsidRDefault="00A96C2F" w:rsidP="00A70535">
      <w:pPr>
        <w:rPr>
          <w:sz w:val="28"/>
          <w:szCs w:val="28"/>
        </w:rPr>
      </w:pPr>
    </w:p>
    <w:p w14:paraId="1789D685" w14:textId="77777777" w:rsidR="004226E3" w:rsidRPr="00CB7964" w:rsidRDefault="00A96C2F" w:rsidP="00A70535">
      <w:pPr>
        <w:rPr>
          <w:sz w:val="28"/>
          <w:szCs w:val="28"/>
        </w:rPr>
      </w:pPr>
      <w:r>
        <w:rPr>
          <w:sz w:val="28"/>
          <w:szCs w:val="28"/>
        </w:rPr>
        <w:t xml:space="preserve">That question leads directly to the second question: </w:t>
      </w:r>
      <w:r w:rsidR="00A70535" w:rsidRPr="001A6898">
        <w:rPr>
          <w:i/>
          <w:sz w:val="28"/>
          <w:szCs w:val="28"/>
        </w:rPr>
        <w:t>Is trimming a useful tool for your particular situation?</w:t>
      </w:r>
    </w:p>
    <w:p w14:paraId="1DF76F61" w14:textId="77777777" w:rsidR="004226E3" w:rsidRPr="00CB7964" w:rsidRDefault="004226E3" w:rsidP="001808C9">
      <w:pPr>
        <w:jc w:val="both"/>
        <w:rPr>
          <w:sz w:val="28"/>
          <w:szCs w:val="28"/>
        </w:rPr>
      </w:pPr>
    </w:p>
    <w:p w14:paraId="3878A585" w14:textId="77777777" w:rsidR="004226E3" w:rsidRPr="00CB7964" w:rsidRDefault="00440769" w:rsidP="001808C9">
      <w:pPr>
        <w:ind w:left="720"/>
        <w:jc w:val="both"/>
        <w:rPr>
          <w:sz w:val="28"/>
          <w:szCs w:val="28"/>
        </w:rPr>
      </w:pPr>
      <w:r>
        <w:rPr>
          <w:sz w:val="28"/>
          <w:szCs w:val="28"/>
        </w:rPr>
        <w:t xml:space="preserve">If </w:t>
      </w:r>
      <w:r w:rsidR="00AB7D09">
        <w:rPr>
          <w:sz w:val="28"/>
          <w:szCs w:val="28"/>
        </w:rPr>
        <w:t xml:space="preserve">you don’t have an artifact or project yet, or if </w:t>
      </w:r>
      <w:r>
        <w:rPr>
          <w:sz w:val="28"/>
          <w:szCs w:val="28"/>
        </w:rPr>
        <w:t>you</w:t>
      </w:r>
      <w:r w:rsidR="00A70535">
        <w:rPr>
          <w:sz w:val="28"/>
          <w:szCs w:val="28"/>
        </w:rPr>
        <w:t>’re looking at a blank sheet of paper or a blue-sky scenario, the answer is no. Put this workbook aside for later</w:t>
      </w:r>
      <w:r w:rsidR="004226E3" w:rsidRPr="00CB7964">
        <w:rPr>
          <w:sz w:val="28"/>
          <w:szCs w:val="28"/>
        </w:rPr>
        <w:t>.</w:t>
      </w:r>
    </w:p>
    <w:p w14:paraId="0772AB86" w14:textId="77777777" w:rsidR="004226E3" w:rsidRPr="00CB7964" w:rsidRDefault="004226E3" w:rsidP="001808C9">
      <w:pPr>
        <w:jc w:val="both"/>
        <w:rPr>
          <w:sz w:val="28"/>
          <w:szCs w:val="28"/>
        </w:rPr>
      </w:pPr>
    </w:p>
    <w:p w14:paraId="552ADCBD" w14:textId="77777777" w:rsidR="008E730D" w:rsidRPr="00CB7964" w:rsidRDefault="00440769" w:rsidP="001808C9">
      <w:pPr>
        <w:ind w:left="720"/>
        <w:jc w:val="both"/>
        <w:rPr>
          <w:sz w:val="28"/>
          <w:szCs w:val="28"/>
        </w:rPr>
      </w:pPr>
      <w:r>
        <w:rPr>
          <w:sz w:val="28"/>
          <w:szCs w:val="28"/>
        </w:rPr>
        <w:t>If you</w:t>
      </w:r>
      <w:r w:rsidR="00A70535">
        <w:rPr>
          <w:sz w:val="28"/>
          <w:szCs w:val="28"/>
        </w:rPr>
        <w:t xml:space="preserve"> are in the information collection phase of a project, exploring alternatives and surveying a wide range of possibilities, the answer is probably still no</w:t>
      </w:r>
      <w:r w:rsidR="001A559E" w:rsidRPr="00CB7964">
        <w:rPr>
          <w:sz w:val="28"/>
          <w:szCs w:val="28"/>
        </w:rPr>
        <w:t>.</w:t>
      </w:r>
    </w:p>
    <w:p w14:paraId="68632D2D" w14:textId="77777777" w:rsidR="00C61F1A" w:rsidRPr="00CB7964" w:rsidRDefault="00C61F1A" w:rsidP="001808C9">
      <w:pPr>
        <w:ind w:left="720"/>
        <w:jc w:val="both"/>
        <w:rPr>
          <w:sz w:val="28"/>
          <w:szCs w:val="28"/>
        </w:rPr>
      </w:pPr>
    </w:p>
    <w:p w14:paraId="3FC9147A" w14:textId="77777777" w:rsidR="00C61F1A" w:rsidRDefault="00A70535" w:rsidP="001808C9">
      <w:pPr>
        <w:ind w:left="720"/>
        <w:jc w:val="both"/>
        <w:rPr>
          <w:sz w:val="28"/>
          <w:szCs w:val="28"/>
        </w:rPr>
      </w:pPr>
      <w:r>
        <w:rPr>
          <w:sz w:val="28"/>
          <w:szCs w:val="28"/>
        </w:rPr>
        <w:lastRenderedPageBreak/>
        <w:t>If you are looking at a big collection of pieces, parts, functions, and components, there’s a good chance the answer is yes.</w:t>
      </w:r>
    </w:p>
    <w:p w14:paraId="20237333" w14:textId="77777777" w:rsidR="008103A7" w:rsidRDefault="008103A7" w:rsidP="001808C9">
      <w:pPr>
        <w:ind w:left="720"/>
        <w:jc w:val="both"/>
        <w:rPr>
          <w:sz w:val="28"/>
          <w:szCs w:val="28"/>
        </w:rPr>
      </w:pPr>
    </w:p>
    <w:p w14:paraId="0B072E11" w14:textId="77777777" w:rsidR="008103A7" w:rsidRDefault="008103A7" w:rsidP="001808C9">
      <w:pPr>
        <w:ind w:left="720"/>
        <w:jc w:val="both"/>
        <w:rPr>
          <w:sz w:val="28"/>
          <w:szCs w:val="28"/>
        </w:rPr>
      </w:pPr>
      <w:r>
        <w:rPr>
          <w:sz w:val="28"/>
          <w:szCs w:val="28"/>
        </w:rPr>
        <w:t>If you have an existing prototype or draft and you’re not sure whether it is ready for prime time, Trimming is almost certainly a good idea.</w:t>
      </w:r>
    </w:p>
    <w:p w14:paraId="2D7F010B" w14:textId="77777777" w:rsidR="00A70535" w:rsidRDefault="00A70535" w:rsidP="001808C9">
      <w:pPr>
        <w:ind w:left="720"/>
        <w:jc w:val="both"/>
        <w:rPr>
          <w:sz w:val="28"/>
          <w:szCs w:val="28"/>
        </w:rPr>
      </w:pPr>
    </w:p>
    <w:p w14:paraId="7C57C5AE" w14:textId="77777777" w:rsidR="00A70535" w:rsidRDefault="00A70535" w:rsidP="001808C9">
      <w:pPr>
        <w:ind w:left="720"/>
        <w:jc w:val="both"/>
        <w:rPr>
          <w:sz w:val="28"/>
          <w:szCs w:val="28"/>
        </w:rPr>
      </w:pPr>
      <w:r>
        <w:rPr>
          <w:sz w:val="28"/>
          <w:szCs w:val="28"/>
        </w:rPr>
        <w:t xml:space="preserve">Have you added a lot of things to the design but taken away very few? Trimming might be right for you. </w:t>
      </w:r>
    </w:p>
    <w:p w14:paraId="4E479760" w14:textId="77777777" w:rsidR="00A70535" w:rsidRDefault="00A70535" w:rsidP="001808C9">
      <w:pPr>
        <w:ind w:left="720"/>
        <w:jc w:val="both"/>
        <w:rPr>
          <w:sz w:val="28"/>
          <w:szCs w:val="28"/>
        </w:rPr>
      </w:pPr>
    </w:p>
    <w:p w14:paraId="2B871EC2" w14:textId="648CA0FF" w:rsidR="00AF0F8A" w:rsidRDefault="00A70535" w:rsidP="00A70535">
      <w:pPr>
        <w:jc w:val="both"/>
        <w:rPr>
          <w:sz w:val="28"/>
          <w:szCs w:val="28"/>
        </w:rPr>
      </w:pPr>
      <w:r>
        <w:rPr>
          <w:sz w:val="28"/>
          <w:szCs w:val="28"/>
        </w:rPr>
        <w:t xml:space="preserve">Other signs </w:t>
      </w:r>
      <w:r w:rsidR="000D452E">
        <w:rPr>
          <w:sz w:val="28"/>
          <w:szCs w:val="28"/>
        </w:rPr>
        <w:t>it’s time for a Trim</w:t>
      </w:r>
      <w:r>
        <w:rPr>
          <w:sz w:val="28"/>
          <w:szCs w:val="28"/>
        </w:rPr>
        <w:t xml:space="preserve">: </w:t>
      </w:r>
    </w:p>
    <w:p w14:paraId="79B3CCFE" w14:textId="77777777" w:rsidR="00AF0F8A" w:rsidRDefault="00AF0F8A" w:rsidP="00A70535">
      <w:pPr>
        <w:jc w:val="both"/>
        <w:rPr>
          <w:sz w:val="28"/>
          <w:szCs w:val="28"/>
        </w:rPr>
      </w:pPr>
    </w:p>
    <w:p w14:paraId="01CC2849" w14:textId="77777777" w:rsidR="00AF0F8A" w:rsidRDefault="00AF0F8A" w:rsidP="00AF0F8A">
      <w:pPr>
        <w:ind w:firstLine="720"/>
        <w:jc w:val="both"/>
        <w:rPr>
          <w:sz w:val="28"/>
          <w:szCs w:val="28"/>
        </w:rPr>
      </w:pPr>
      <w:r>
        <w:rPr>
          <w:sz w:val="28"/>
          <w:szCs w:val="28"/>
        </w:rPr>
        <w:t>The project is large.</w:t>
      </w:r>
    </w:p>
    <w:p w14:paraId="10321D50" w14:textId="77777777" w:rsidR="00AF0F8A" w:rsidRDefault="00AF0F8A" w:rsidP="00AF0F8A">
      <w:pPr>
        <w:ind w:firstLine="720"/>
        <w:jc w:val="both"/>
        <w:rPr>
          <w:sz w:val="28"/>
          <w:szCs w:val="28"/>
        </w:rPr>
      </w:pPr>
    </w:p>
    <w:p w14:paraId="6D9B40A8" w14:textId="77777777" w:rsidR="00AF0F8A" w:rsidRDefault="00AF0F8A" w:rsidP="00AF0F8A">
      <w:pPr>
        <w:ind w:firstLine="720"/>
        <w:jc w:val="both"/>
        <w:rPr>
          <w:sz w:val="28"/>
          <w:szCs w:val="28"/>
        </w:rPr>
      </w:pPr>
      <w:r>
        <w:rPr>
          <w:sz w:val="28"/>
          <w:szCs w:val="28"/>
        </w:rPr>
        <w:t>T</w:t>
      </w:r>
      <w:r w:rsidR="00A70535">
        <w:rPr>
          <w:sz w:val="28"/>
          <w:szCs w:val="28"/>
        </w:rPr>
        <w:t>he project ha</w:t>
      </w:r>
      <w:r>
        <w:rPr>
          <w:sz w:val="28"/>
          <w:szCs w:val="28"/>
        </w:rPr>
        <w:t>s been ongoing for a long time.</w:t>
      </w:r>
    </w:p>
    <w:p w14:paraId="780C5F85" w14:textId="77777777" w:rsidR="00AF0F8A" w:rsidRDefault="00AF0F8A" w:rsidP="00AF0F8A">
      <w:pPr>
        <w:ind w:firstLine="720"/>
        <w:jc w:val="both"/>
        <w:rPr>
          <w:sz w:val="28"/>
          <w:szCs w:val="28"/>
        </w:rPr>
      </w:pPr>
    </w:p>
    <w:p w14:paraId="0DB96024" w14:textId="77777777" w:rsidR="00AF0F8A" w:rsidRDefault="00AF0F8A" w:rsidP="00AF0F8A">
      <w:pPr>
        <w:ind w:firstLine="720"/>
        <w:jc w:val="both"/>
        <w:rPr>
          <w:sz w:val="28"/>
          <w:szCs w:val="28"/>
        </w:rPr>
      </w:pPr>
      <w:r>
        <w:rPr>
          <w:sz w:val="28"/>
          <w:szCs w:val="28"/>
        </w:rPr>
        <w:t>T</w:t>
      </w:r>
      <w:r w:rsidR="00A70535">
        <w:rPr>
          <w:sz w:val="28"/>
          <w:szCs w:val="28"/>
        </w:rPr>
        <w:t xml:space="preserve">hings feel </w:t>
      </w:r>
      <w:r>
        <w:rPr>
          <w:sz w:val="28"/>
          <w:szCs w:val="28"/>
        </w:rPr>
        <w:t>confused or unfocused.</w:t>
      </w:r>
    </w:p>
    <w:p w14:paraId="1BA9EB12" w14:textId="77777777" w:rsidR="00AF0F8A" w:rsidRDefault="00AF0F8A" w:rsidP="00AF0F8A">
      <w:pPr>
        <w:ind w:firstLine="720"/>
        <w:jc w:val="both"/>
        <w:rPr>
          <w:sz w:val="28"/>
          <w:szCs w:val="28"/>
        </w:rPr>
      </w:pPr>
    </w:p>
    <w:p w14:paraId="60ABC889" w14:textId="77777777" w:rsidR="00A70535" w:rsidRPr="00CB7964" w:rsidRDefault="00AF0F8A" w:rsidP="00AF0F8A">
      <w:pPr>
        <w:ind w:firstLine="720"/>
        <w:jc w:val="both"/>
        <w:rPr>
          <w:sz w:val="28"/>
          <w:szCs w:val="28"/>
        </w:rPr>
      </w:pPr>
      <w:r>
        <w:rPr>
          <w:sz w:val="28"/>
          <w:szCs w:val="28"/>
        </w:rPr>
        <w:t>P</w:t>
      </w:r>
      <w:r w:rsidR="00A70535">
        <w:rPr>
          <w:sz w:val="28"/>
          <w:szCs w:val="28"/>
        </w:rPr>
        <w:t>rioritization is difficult.</w:t>
      </w:r>
    </w:p>
    <w:p w14:paraId="3939160C" w14:textId="77777777" w:rsidR="004226E3" w:rsidRPr="00CB7964" w:rsidRDefault="004226E3" w:rsidP="008E730D">
      <w:pPr>
        <w:rPr>
          <w:sz w:val="28"/>
          <w:szCs w:val="28"/>
        </w:rPr>
      </w:pPr>
    </w:p>
    <w:p w14:paraId="5E0FA1E0" w14:textId="77777777" w:rsidR="00CB7964" w:rsidRPr="00C252E7" w:rsidRDefault="001A6898" w:rsidP="00C252E7">
      <w:pPr>
        <w:rPr>
          <w:sz w:val="28"/>
          <w:szCs w:val="28"/>
        </w:rPr>
      </w:pPr>
      <w:r w:rsidRPr="00C252E7">
        <w:rPr>
          <w:sz w:val="28"/>
          <w:szCs w:val="28"/>
        </w:rPr>
        <w:t xml:space="preserve">If Trimming seems to be called for, turn the page and let’s get </w:t>
      </w:r>
      <w:r w:rsidR="00C252E7">
        <w:rPr>
          <w:sz w:val="28"/>
          <w:szCs w:val="28"/>
        </w:rPr>
        <w:t>to work</w:t>
      </w:r>
      <w:r w:rsidRPr="00C252E7">
        <w:rPr>
          <w:sz w:val="28"/>
          <w:szCs w:val="28"/>
        </w:rPr>
        <w:t>.</w:t>
      </w:r>
    </w:p>
    <w:p w14:paraId="18C1EE36" w14:textId="77777777" w:rsidR="00CD5F48" w:rsidRPr="00CB7964" w:rsidRDefault="00CD5F48" w:rsidP="008E730D">
      <w:pPr>
        <w:rPr>
          <w:sz w:val="28"/>
          <w:szCs w:val="28"/>
        </w:rPr>
      </w:pPr>
      <w:r w:rsidRPr="00CB7964">
        <w:rPr>
          <w:sz w:val="28"/>
          <w:szCs w:val="28"/>
        </w:rPr>
        <w:br w:type="page"/>
      </w:r>
    </w:p>
    <w:p w14:paraId="62DC4D4E" w14:textId="77777777" w:rsidR="00F024AD" w:rsidRDefault="00F024AD" w:rsidP="00CD5F48">
      <w:pPr>
        <w:jc w:val="center"/>
        <w:rPr>
          <w:b/>
          <w:sz w:val="32"/>
          <w:szCs w:val="32"/>
        </w:rPr>
      </w:pPr>
    </w:p>
    <w:p w14:paraId="388E9250" w14:textId="77777777" w:rsidR="00F024AD" w:rsidRDefault="00F024AD" w:rsidP="00CD5F48">
      <w:pPr>
        <w:jc w:val="center"/>
        <w:rPr>
          <w:b/>
          <w:sz w:val="32"/>
          <w:szCs w:val="32"/>
        </w:rPr>
      </w:pPr>
    </w:p>
    <w:p w14:paraId="508FCCE5" w14:textId="77777777" w:rsidR="00F024AD" w:rsidRDefault="00F024AD" w:rsidP="00CD5F48">
      <w:pPr>
        <w:jc w:val="center"/>
        <w:rPr>
          <w:b/>
          <w:sz w:val="32"/>
          <w:szCs w:val="32"/>
        </w:rPr>
      </w:pPr>
    </w:p>
    <w:p w14:paraId="37B4521F" w14:textId="77777777" w:rsidR="00CD5F48" w:rsidRPr="00F024AD" w:rsidRDefault="00FC1C0B" w:rsidP="00CD5F48">
      <w:pPr>
        <w:jc w:val="center"/>
        <w:rPr>
          <w:b/>
          <w:sz w:val="32"/>
          <w:szCs w:val="32"/>
        </w:rPr>
      </w:pPr>
      <w:r w:rsidRPr="00F024AD">
        <w:rPr>
          <w:b/>
          <w:sz w:val="32"/>
          <w:szCs w:val="32"/>
        </w:rPr>
        <w:t xml:space="preserve">STEP 1: </w:t>
      </w:r>
      <w:r w:rsidR="00F024AD">
        <w:rPr>
          <w:b/>
          <w:sz w:val="32"/>
          <w:szCs w:val="32"/>
        </w:rPr>
        <w:t>LIST THE PIECES</w:t>
      </w:r>
    </w:p>
    <w:p w14:paraId="1BBF3C71" w14:textId="77777777" w:rsidR="00CD5F48" w:rsidRPr="00CB7964" w:rsidRDefault="00D345D0" w:rsidP="001A6898">
      <w:pPr>
        <w:jc w:val="center"/>
        <w:rPr>
          <w:sz w:val="28"/>
          <w:szCs w:val="28"/>
        </w:rPr>
      </w:pPr>
      <w:r w:rsidRPr="00CB7964">
        <w:rPr>
          <w:sz w:val="28"/>
          <w:szCs w:val="28"/>
        </w:rPr>
        <w:t xml:space="preserve"> </w:t>
      </w:r>
    </w:p>
    <w:p w14:paraId="127E71FA" w14:textId="77777777" w:rsidR="00AB7D09" w:rsidRDefault="00AB7D09" w:rsidP="001808C9">
      <w:pPr>
        <w:jc w:val="both"/>
        <w:rPr>
          <w:sz w:val="28"/>
          <w:szCs w:val="28"/>
        </w:rPr>
      </w:pPr>
      <w:r>
        <w:rPr>
          <w:sz w:val="28"/>
          <w:szCs w:val="28"/>
        </w:rPr>
        <w:t>What pieces, parts, or components does your design currently include?</w:t>
      </w:r>
      <w:r w:rsidR="0093171B" w:rsidRPr="00CB7964">
        <w:rPr>
          <w:sz w:val="28"/>
          <w:szCs w:val="28"/>
        </w:rPr>
        <w:t xml:space="preserve"> </w:t>
      </w:r>
    </w:p>
    <w:p w14:paraId="17E73CC5" w14:textId="77777777" w:rsidR="00AB7D09" w:rsidRDefault="00AB7D09" w:rsidP="001808C9">
      <w:pPr>
        <w:jc w:val="both"/>
        <w:rPr>
          <w:sz w:val="28"/>
          <w:szCs w:val="28"/>
        </w:rPr>
      </w:pPr>
    </w:p>
    <w:p w14:paraId="1D1306D8" w14:textId="77777777" w:rsidR="00CD5F48" w:rsidRDefault="00AF0F8A" w:rsidP="001808C9">
      <w:pPr>
        <w:jc w:val="both"/>
        <w:rPr>
          <w:sz w:val="28"/>
          <w:szCs w:val="28"/>
        </w:rPr>
      </w:pPr>
      <w:r>
        <w:rPr>
          <w:sz w:val="28"/>
          <w:szCs w:val="28"/>
        </w:rPr>
        <w:t>T</w:t>
      </w:r>
      <w:r w:rsidR="001A6898">
        <w:rPr>
          <w:sz w:val="28"/>
          <w:szCs w:val="28"/>
        </w:rPr>
        <w:t xml:space="preserve">he good news </w:t>
      </w:r>
      <w:r>
        <w:rPr>
          <w:sz w:val="28"/>
          <w:szCs w:val="28"/>
        </w:rPr>
        <w:t>is</w:t>
      </w:r>
      <w:r w:rsidR="00AB7D09">
        <w:rPr>
          <w:sz w:val="28"/>
          <w:szCs w:val="28"/>
        </w:rPr>
        <w:t xml:space="preserve"> you may </w:t>
      </w:r>
      <w:r w:rsidR="00217ED0">
        <w:rPr>
          <w:sz w:val="28"/>
          <w:szCs w:val="28"/>
        </w:rPr>
        <w:t>have already answered</w:t>
      </w:r>
      <w:r w:rsidR="00AB7D09">
        <w:rPr>
          <w:sz w:val="28"/>
          <w:szCs w:val="28"/>
        </w:rPr>
        <w:t xml:space="preserve"> that question</w:t>
      </w:r>
      <w:r w:rsidR="001A6898">
        <w:rPr>
          <w:sz w:val="28"/>
          <w:szCs w:val="28"/>
        </w:rPr>
        <w:t xml:space="preserve">. </w:t>
      </w:r>
      <w:r w:rsidR="00AB7D09">
        <w:rPr>
          <w:sz w:val="28"/>
          <w:szCs w:val="28"/>
        </w:rPr>
        <w:t>Got</w:t>
      </w:r>
      <w:r w:rsidR="001A6898">
        <w:rPr>
          <w:sz w:val="28"/>
          <w:szCs w:val="28"/>
        </w:rPr>
        <w:t xml:space="preserve"> </w:t>
      </w:r>
      <w:r w:rsidR="0093171B" w:rsidRPr="00CB7964">
        <w:rPr>
          <w:sz w:val="28"/>
          <w:szCs w:val="28"/>
        </w:rPr>
        <w:t>an outline or wireframe diagram that identifies the various parts, components, and pieces</w:t>
      </w:r>
      <w:r w:rsidR="00440769">
        <w:rPr>
          <w:sz w:val="28"/>
          <w:szCs w:val="28"/>
        </w:rPr>
        <w:t>? Great -</w:t>
      </w:r>
      <w:r w:rsidR="001A6898">
        <w:rPr>
          <w:sz w:val="28"/>
          <w:szCs w:val="28"/>
        </w:rPr>
        <w:t xml:space="preserve"> that’s your </w:t>
      </w:r>
      <w:r w:rsidR="00AB7D09">
        <w:rPr>
          <w:sz w:val="28"/>
          <w:szCs w:val="28"/>
        </w:rPr>
        <w:t>answer</w:t>
      </w:r>
      <w:r w:rsidR="0093171B" w:rsidRPr="00CB7964">
        <w:rPr>
          <w:sz w:val="28"/>
          <w:szCs w:val="28"/>
        </w:rPr>
        <w:t>.</w:t>
      </w:r>
      <w:r w:rsidR="001A6898">
        <w:rPr>
          <w:sz w:val="28"/>
          <w:szCs w:val="28"/>
        </w:rPr>
        <w:t xml:space="preserve"> Same with a requirements document</w:t>
      </w:r>
      <w:r w:rsidR="00E32BA4">
        <w:rPr>
          <w:sz w:val="28"/>
          <w:szCs w:val="28"/>
        </w:rPr>
        <w:t>, a work breakdown structure,</w:t>
      </w:r>
      <w:r w:rsidR="001A6898">
        <w:rPr>
          <w:sz w:val="28"/>
          <w:szCs w:val="28"/>
        </w:rPr>
        <w:t xml:space="preserve"> or a template.</w:t>
      </w:r>
    </w:p>
    <w:p w14:paraId="7DFA4590" w14:textId="77777777" w:rsidR="001A6898" w:rsidRDefault="001A6898" w:rsidP="001808C9">
      <w:pPr>
        <w:jc w:val="both"/>
        <w:rPr>
          <w:sz w:val="28"/>
          <w:szCs w:val="28"/>
        </w:rPr>
      </w:pPr>
    </w:p>
    <w:p w14:paraId="054B8EE4" w14:textId="309A6C1E" w:rsidR="001A6898" w:rsidRDefault="000D452E" w:rsidP="001808C9">
      <w:pPr>
        <w:jc w:val="both"/>
        <w:rPr>
          <w:sz w:val="28"/>
          <w:szCs w:val="28"/>
        </w:rPr>
      </w:pPr>
      <w:r>
        <w:rPr>
          <w:sz w:val="28"/>
          <w:szCs w:val="28"/>
        </w:rPr>
        <w:t>On the next page you’ll make a</w:t>
      </w:r>
      <w:r w:rsidR="001A6898">
        <w:rPr>
          <w:sz w:val="28"/>
          <w:szCs w:val="28"/>
        </w:rPr>
        <w:t xml:space="preserve"> list </w:t>
      </w:r>
      <w:r w:rsidR="00AB7D09">
        <w:rPr>
          <w:sz w:val="28"/>
          <w:szCs w:val="28"/>
        </w:rPr>
        <w:t xml:space="preserve">of parts </w:t>
      </w:r>
      <w:r w:rsidR="001A6898">
        <w:rPr>
          <w:sz w:val="28"/>
          <w:szCs w:val="28"/>
        </w:rPr>
        <w:t xml:space="preserve">and get familiar with </w:t>
      </w:r>
      <w:r>
        <w:rPr>
          <w:sz w:val="28"/>
          <w:szCs w:val="28"/>
        </w:rPr>
        <w:t xml:space="preserve">the design’s </w:t>
      </w:r>
      <w:r w:rsidR="001A6898">
        <w:rPr>
          <w:sz w:val="28"/>
          <w:szCs w:val="28"/>
        </w:rPr>
        <w:t>components. Pay attention to groupings and categories</w:t>
      </w:r>
      <w:r w:rsidR="008103A7">
        <w:rPr>
          <w:sz w:val="28"/>
          <w:szCs w:val="28"/>
        </w:rPr>
        <w:t>, and think about what each component or category contributes to the design’s overall objective</w:t>
      </w:r>
      <w:r w:rsidR="001A6898">
        <w:rPr>
          <w:sz w:val="28"/>
          <w:szCs w:val="28"/>
        </w:rPr>
        <w:t xml:space="preserve">. </w:t>
      </w:r>
      <w:r w:rsidR="00217ED0">
        <w:rPr>
          <w:sz w:val="28"/>
          <w:szCs w:val="28"/>
        </w:rPr>
        <w:t>What function does it provide? W</w:t>
      </w:r>
      <w:r w:rsidR="000476C7">
        <w:rPr>
          <w:sz w:val="28"/>
          <w:szCs w:val="28"/>
        </w:rPr>
        <w:t>hat purpose doe</w:t>
      </w:r>
      <w:r w:rsidR="00217ED0">
        <w:rPr>
          <w:sz w:val="28"/>
          <w:szCs w:val="28"/>
        </w:rPr>
        <w:t>s</w:t>
      </w:r>
      <w:r w:rsidR="000476C7">
        <w:rPr>
          <w:sz w:val="28"/>
          <w:szCs w:val="28"/>
        </w:rPr>
        <w:t xml:space="preserve"> it solve?</w:t>
      </w:r>
    </w:p>
    <w:p w14:paraId="3EB571C2" w14:textId="77777777" w:rsidR="001A6898" w:rsidRDefault="001A6898" w:rsidP="001808C9">
      <w:pPr>
        <w:jc w:val="both"/>
        <w:rPr>
          <w:sz w:val="28"/>
          <w:szCs w:val="28"/>
        </w:rPr>
      </w:pPr>
    </w:p>
    <w:p w14:paraId="51D9EA67" w14:textId="77777777" w:rsidR="0093171B" w:rsidRPr="00CB7964" w:rsidRDefault="001A6898" w:rsidP="00CD5F48">
      <w:pPr>
        <w:rPr>
          <w:sz w:val="28"/>
          <w:szCs w:val="28"/>
        </w:rPr>
      </w:pPr>
      <w:r>
        <w:rPr>
          <w:sz w:val="28"/>
          <w:szCs w:val="28"/>
        </w:rPr>
        <w:t>Building a car</w:t>
      </w:r>
      <w:r w:rsidR="0093171B" w:rsidRPr="00CB7964">
        <w:rPr>
          <w:sz w:val="28"/>
          <w:szCs w:val="28"/>
        </w:rPr>
        <w:t xml:space="preserve">? </w:t>
      </w:r>
      <w:r w:rsidR="00440769">
        <w:rPr>
          <w:sz w:val="28"/>
          <w:szCs w:val="28"/>
        </w:rPr>
        <w:t>Your</w:t>
      </w:r>
      <w:r w:rsidR="0093171B" w:rsidRPr="00CB7964">
        <w:rPr>
          <w:sz w:val="28"/>
          <w:szCs w:val="28"/>
        </w:rPr>
        <w:t xml:space="preserve"> list might look </w:t>
      </w:r>
      <w:r w:rsidR="00F8590D">
        <w:rPr>
          <w:sz w:val="28"/>
          <w:szCs w:val="28"/>
        </w:rPr>
        <w:t xml:space="preserve">something </w:t>
      </w:r>
      <w:r w:rsidR="0093171B" w:rsidRPr="00CB7964">
        <w:rPr>
          <w:sz w:val="28"/>
          <w:szCs w:val="28"/>
        </w:rPr>
        <w:t>like this:</w:t>
      </w:r>
    </w:p>
    <w:p w14:paraId="300263D6" w14:textId="77777777" w:rsidR="0093171B" w:rsidRDefault="001A6898" w:rsidP="0093171B">
      <w:pPr>
        <w:ind w:left="720"/>
        <w:rPr>
          <w:i/>
          <w:sz w:val="28"/>
          <w:szCs w:val="28"/>
        </w:rPr>
      </w:pPr>
      <w:r>
        <w:rPr>
          <w:i/>
          <w:sz w:val="28"/>
          <w:szCs w:val="28"/>
        </w:rPr>
        <w:t>Controls</w:t>
      </w:r>
      <w:r w:rsidR="00F8590D">
        <w:rPr>
          <w:i/>
          <w:sz w:val="28"/>
          <w:szCs w:val="28"/>
        </w:rPr>
        <w:t xml:space="preserve"> (steering wheel, accelerator, dashboard)</w:t>
      </w:r>
    </w:p>
    <w:p w14:paraId="66BCCA3A" w14:textId="77777777" w:rsidR="001A6898" w:rsidRDefault="001A6898" w:rsidP="0093171B">
      <w:pPr>
        <w:ind w:left="720"/>
        <w:rPr>
          <w:i/>
          <w:sz w:val="28"/>
          <w:szCs w:val="28"/>
        </w:rPr>
      </w:pPr>
      <w:r>
        <w:rPr>
          <w:i/>
          <w:sz w:val="28"/>
          <w:szCs w:val="28"/>
        </w:rPr>
        <w:t>Comforts</w:t>
      </w:r>
      <w:r w:rsidR="00F8590D">
        <w:rPr>
          <w:i/>
          <w:sz w:val="28"/>
          <w:szCs w:val="28"/>
        </w:rPr>
        <w:t xml:space="preserve"> (heating, cooling, seating)</w:t>
      </w:r>
    </w:p>
    <w:p w14:paraId="73A709D4" w14:textId="77777777" w:rsidR="001A6898" w:rsidRDefault="001A6898" w:rsidP="001A6898">
      <w:pPr>
        <w:ind w:left="720"/>
        <w:rPr>
          <w:i/>
          <w:sz w:val="28"/>
          <w:szCs w:val="28"/>
        </w:rPr>
      </w:pPr>
      <w:r>
        <w:rPr>
          <w:i/>
          <w:sz w:val="28"/>
          <w:szCs w:val="28"/>
        </w:rPr>
        <w:t xml:space="preserve">Safety </w:t>
      </w:r>
      <w:r w:rsidR="00F8590D">
        <w:rPr>
          <w:i/>
          <w:sz w:val="28"/>
          <w:szCs w:val="28"/>
        </w:rPr>
        <w:t>(headlights, airbags, seatbelt)</w:t>
      </w:r>
    </w:p>
    <w:p w14:paraId="6A310665" w14:textId="77777777" w:rsidR="001A6898" w:rsidRPr="00CB7964" w:rsidRDefault="001A6898" w:rsidP="001A6898">
      <w:pPr>
        <w:ind w:left="720"/>
        <w:rPr>
          <w:i/>
          <w:sz w:val="28"/>
          <w:szCs w:val="28"/>
        </w:rPr>
      </w:pPr>
      <w:r>
        <w:rPr>
          <w:i/>
          <w:sz w:val="28"/>
          <w:szCs w:val="28"/>
        </w:rPr>
        <w:t xml:space="preserve">Power </w:t>
      </w:r>
      <w:r w:rsidR="00F8590D">
        <w:rPr>
          <w:i/>
          <w:sz w:val="28"/>
          <w:szCs w:val="28"/>
        </w:rPr>
        <w:t>(battery, fuel tank</w:t>
      </w:r>
      <w:r w:rsidR="000476C7">
        <w:rPr>
          <w:i/>
          <w:sz w:val="28"/>
          <w:szCs w:val="28"/>
        </w:rPr>
        <w:t>, alternator</w:t>
      </w:r>
      <w:r w:rsidR="00F8590D">
        <w:rPr>
          <w:i/>
          <w:sz w:val="28"/>
          <w:szCs w:val="28"/>
        </w:rPr>
        <w:t>)</w:t>
      </w:r>
    </w:p>
    <w:p w14:paraId="75CF3E9C" w14:textId="77777777" w:rsidR="0093171B" w:rsidRPr="00CB7964" w:rsidRDefault="0093171B" w:rsidP="0093171B">
      <w:pPr>
        <w:rPr>
          <w:sz w:val="28"/>
          <w:szCs w:val="28"/>
        </w:rPr>
      </w:pPr>
    </w:p>
    <w:p w14:paraId="2AA1D26C" w14:textId="77777777" w:rsidR="0093171B" w:rsidRPr="00CB7964" w:rsidRDefault="001A6898" w:rsidP="0093171B">
      <w:pPr>
        <w:rPr>
          <w:sz w:val="28"/>
          <w:szCs w:val="28"/>
        </w:rPr>
      </w:pPr>
      <w:r>
        <w:rPr>
          <w:sz w:val="28"/>
          <w:szCs w:val="28"/>
        </w:rPr>
        <w:t>Writing a requirements document</w:t>
      </w:r>
      <w:r w:rsidR="00440769">
        <w:rPr>
          <w:sz w:val="28"/>
          <w:szCs w:val="28"/>
        </w:rPr>
        <w:t>? Perhaps your</w:t>
      </w:r>
      <w:r w:rsidR="0093171B" w:rsidRPr="00CB7964">
        <w:rPr>
          <w:sz w:val="28"/>
          <w:szCs w:val="28"/>
        </w:rPr>
        <w:t xml:space="preserve"> list </w:t>
      </w:r>
      <w:r w:rsidR="0058026E" w:rsidRPr="00CB7964">
        <w:rPr>
          <w:sz w:val="28"/>
          <w:szCs w:val="28"/>
        </w:rPr>
        <w:t>will</w:t>
      </w:r>
      <w:r w:rsidR="0093171B" w:rsidRPr="00CB7964">
        <w:rPr>
          <w:sz w:val="28"/>
          <w:szCs w:val="28"/>
        </w:rPr>
        <w:t xml:space="preserve"> include:</w:t>
      </w:r>
    </w:p>
    <w:p w14:paraId="1D123481" w14:textId="77777777" w:rsidR="0093171B" w:rsidRDefault="001A6898" w:rsidP="0093171B">
      <w:pPr>
        <w:ind w:left="720"/>
        <w:rPr>
          <w:i/>
          <w:sz w:val="28"/>
          <w:szCs w:val="28"/>
        </w:rPr>
      </w:pPr>
      <w:r>
        <w:rPr>
          <w:i/>
          <w:sz w:val="28"/>
          <w:szCs w:val="28"/>
        </w:rPr>
        <w:t>Performance requirements</w:t>
      </w:r>
    </w:p>
    <w:p w14:paraId="5E750656" w14:textId="77777777" w:rsidR="001A6898" w:rsidRDefault="001A6898" w:rsidP="0093171B">
      <w:pPr>
        <w:ind w:left="720"/>
        <w:rPr>
          <w:i/>
          <w:sz w:val="28"/>
          <w:szCs w:val="28"/>
        </w:rPr>
      </w:pPr>
      <w:r>
        <w:rPr>
          <w:i/>
          <w:sz w:val="28"/>
          <w:szCs w:val="28"/>
        </w:rPr>
        <w:t>Maintainability requirements</w:t>
      </w:r>
    </w:p>
    <w:p w14:paraId="4A810A67" w14:textId="77777777" w:rsidR="001A6898" w:rsidRDefault="001A6898" w:rsidP="0093171B">
      <w:pPr>
        <w:ind w:left="720"/>
        <w:rPr>
          <w:i/>
          <w:sz w:val="28"/>
          <w:szCs w:val="28"/>
        </w:rPr>
      </w:pPr>
      <w:r>
        <w:rPr>
          <w:i/>
          <w:sz w:val="28"/>
          <w:szCs w:val="28"/>
        </w:rPr>
        <w:t>Security requirements</w:t>
      </w:r>
    </w:p>
    <w:p w14:paraId="5378E03E" w14:textId="77777777" w:rsidR="001A6898" w:rsidRPr="00CB7964" w:rsidRDefault="001A6898" w:rsidP="0093171B">
      <w:pPr>
        <w:ind w:left="720"/>
        <w:rPr>
          <w:i/>
          <w:sz w:val="28"/>
          <w:szCs w:val="28"/>
        </w:rPr>
      </w:pPr>
      <w:r>
        <w:rPr>
          <w:i/>
          <w:sz w:val="28"/>
          <w:szCs w:val="28"/>
        </w:rPr>
        <w:t>Financial requirements</w:t>
      </w:r>
    </w:p>
    <w:p w14:paraId="5F3F87A8" w14:textId="77777777" w:rsidR="00CD5F48" w:rsidRPr="00CB7964" w:rsidRDefault="00CD5F48" w:rsidP="00CD5F48">
      <w:pPr>
        <w:rPr>
          <w:sz w:val="28"/>
          <w:szCs w:val="28"/>
        </w:rPr>
      </w:pPr>
    </w:p>
    <w:p w14:paraId="23442FC5" w14:textId="7D3B8F4F" w:rsidR="001A6898" w:rsidRPr="00CB7964" w:rsidRDefault="001A6898" w:rsidP="001A6898">
      <w:pPr>
        <w:jc w:val="both"/>
        <w:rPr>
          <w:sz w:val="28"/>
          <w:szCs w:val="28"/>
        </w:rPr>
      </w:pPr>
      <w:r>
        <w:rPr>
          <w:sz w:val="28"/>
          <w:szCs w:val="28"/>
        </w:rPr>
        <w:t>Don’t get t</w:t>
      </w:r>
      <w:r w:rsidR="00440769">
        <w:rPr>
          <w:sz w:val="28"/>
          <w:szCs w:val="28"/>
        </w:rPr>
        <w:t>oo</w:t>
      </w:r>
      <w:r>
        <w:rPr>
          <w:sz w:val="28"/>
          <w:szCs w:val="28"/>
        </w:rPr>
        <w:t xml:space="preserve"> wrapped up in the </w:t>
      </w:r>
      <w:r w:rsidR="008103A7">
        <w:rPr>
          <w:sz w:val="28"/>
          <w:szCs w:val="28"/>
        </w:rPr>
        <w:t xml:space="preserve">particulars of the </w:t>
      </w:r>
      <w:r>
        <w:rPr>
          <w:sz w:val="28"/>
          <w:szCs w:val="28"/>
        </w:rPr>
        <w:t>taxonomy. There ar</w:t>
      </w:r>
      <w:r w:rsidR="000476C7">
        <w:rPr>
          <w:sz w:val="28"/>
          <w:szCs w:val="28"/>
        </w:rPr>
        <w:t>e a million ways to group thing</w:t>
      </w:r>
      <w:r w:rsidR="00FF48D5">
        <w:rPr>
          <w:sz w:val="28"/>
          <w:szCs w:val="28"/>
        </w:rPr>
        <w:t>s</w:t>
      </w:r>
      <w:r w:rsidR="000476C7">
        <w:rPr>
          <w:sz w:val="28"/>
          <w:szCs w:val="28"/>
        </w:rPr>
        <w:t>. T</w:t>
      </w:r>
      <w:r w:rsidR="00E32BA4">
        <w:rPr>
          <w:sz w:val="28"/>
          <w:szCs w:val="28"/>
        </w:rPr>
        <w:t xml:space="preserve">he point here is to simply </w:t>
      </w:r>
      <w:r w:rsidR="00E32BA4" w:rsidRPr="000476C7">
        <w:rPr>
          <w:i/>
          <w:sz w:val="28"/>
          <w:szCs w:val="28"/>
        </w:rPr>
        <w:t>identify</w:t>
      </w:r>
      <w:r w:rsidR="008103A7">
        <w:rPr>
          <w:sz w:val="28"/>
          <w:szCs w:val="28"/>
        </w:rPr>
        <w:t xml:space="preserve"> parts, </w:t>
      </w:r>
      <w:r w:rsidR="00F8590D">
        <w:rPr>
          <w:sz w:val="28"/>
          <w:szCs w:val="28"/>
        </w:rPr>
        <w:t>think about</w:t>
      </w:r>
      <w:r w:rsidR="00E32BA4">
        <w:rPr>
          <w:sz w:val="28"/>
          <w:szCs w:val="28"/>
        </w:rPr>
        <w:t xml:space="preserve"> possible </w:t>
      </w:r>
      <w:r w:rsidR="00E32BA4" w:rsidRPr="000476C7">
        <w:rPr>
          <w:i/>
          <w:sz w:val="28"/>
          <w:szCs w:val="28"/>
        </w:rPr>
        <w:t>groupings</w:t>
      </w:r>
      <w:r w:rsidR="00E32BA4">
        <w:rPr>
          <w:sz w:val="28"/>
          <w:szCs w:val="28"/>
        </w:rPr>
        <w:t xml:space="preserve"> (</w:t>
      </w:r>
      <w:r w:rsidR="00440769">
        <w:rPr>
          <w:sz w:val="28"/>
          <w:szCs w:val="28"/>
        </w:rPr>
        <w:t>we</w:t>
      </w:r>
      <w:r w:rsidR="00E32BA4">
        <w:rPr>
          <w:sz w:val="28"/>
          <w:szCs w:val="28"/>
        </w:rPr>
        <w:t xml:space="preserve"> can always change </w:t>
      </w:r>
      <w:r w:rsidR="00AF0F8A">
        <w:rPr>
          <w:sz w:val="28"/>
          <w:szCs w:val="28"/>
        </w:rPr>
        <w:t>them</w:t>
      </w:r>
      <w:r w:rsidR="00E32BA4">
        <w:rPr>
          <w:sz w:val="28"/>
          <w:szCs w:val="28"/>
        </w:rPr>
        <w:t xml:space="preserve"> later)</w:t>
      </w:r>
      <w:r w:rsidR="008103A7">
        <w:rPr>
          <w:sz w:val="28"/>
          <w:szCs w:val="28"/>
        </w:rPr>
        <w:t>, and notice how the components contribute to the</w:t>
      </w:r>
      <w:r w:rsidR="00AF0F8A">
        <w:rPr>
          <w:sz w:val="28"/>
          <w:szCs w:val="28"/>
        </w:rPr>
        <w:t xml:space="preserve"> project’s</w:t>
      </w:r>
      <w:r w:rsidR="008103A7">
        <w:rPr>
          <w:sz w:val="28"/>
          <w:szCs w:val="28"/>
        </w:rPr>
        <w:t xml:space="preserve"> overall </w:t>
      </w:r>
      <w:r w:rsidR="008103A7" w:rsidRPr="000476C7">
        <w:rPr>
          <w:i/>
          <w:sz w:val="28"/>
          <w:szCs w:val="28"/>
        </w:rPr>
        <w:t>goal</w:t>
      </w:r>
      <w:r w:rsidR="008103A7">
        <w:rPr>
          <w:sz w:val="28"/>
          <w:szCs w:val="28"/>
        </w:rPr>
        <w:t>.</w:t>
      </w:r>
    </w:p>
    <w:p w14:paraId="09E95616" w14:textId="77777777" w:rsidR="00AF0F8A" w:rsidRDefault="00AF0F8A" w:rsidP="00E32BA4">
      <w:pPr>
        <w:jc w:val="both"/>
        <w:rPr>
          <w:sz w:val="28"/>
          <w:szCs w:val="28"/>
        </w:rPr>
      </w:pPr>
    </w:p>
    <w:p w14:paraId="57984256" w14:textId="3A3F6796" w:rsidR="00CB7964" w:rsidRDefault="00D345D0" w:rsidP="00F024AD">
      <w:pPr>
        <w:jc w:val="both"/>
        <w:rPr>
          <w:sz w:val="28"/>
          <w:szCs w:val="28"/>
        </w:rPr>
      </w:pPr>
      <w:r w:rsidRPr="00CB7964">
        <w:rPr>
          <w:sz w:val="28"/>
          <w:szCs w:val="28"/>
        </w:rPr>
        <w:t>G</w:t>
      </w:r>
      <w:r w:rsidR="0058026E" w:rsidRPr="00CB7964">
        <w:rPr>
          <w:sz w:val="28"/>
          <w:szCs w:val="28"/>
        </w:rPr>
        <w:t xml:space="preserve">rab </w:t>
      </w:r>
      <w:r w:rsidR="003351B3" w:rsidRPr="00CB7964">
        <w:rPr>
          <w:sz w:val="28"/>
          <w:szCs w:val="28"/>
        </w:rPr>
        <w:t>a</w:t>
      </w:r>
      <w:r w:rsidR="0058026E" w:rsidRPr="00CB7964">
        <w:rPr>
          <w:sz w:val="28"/>
          <w:szCs w:val="28"/>
        </w:rPr>
        <w:t xml:space="preserve"> writing instrument of </w:t>
      </w:r>
      <w:r w:rsidR="003351B3" w:rsidRPr="00CB7964">
        <w:rPr>
          <w:sz w:val="28"/>
          <w:szCs w:val="28"/>
        </w:rPr>
        <w:t xml:space="preserve">your </w:t>
      </w:r>
      <w:r w:rsidR="0058026E" w:rsidRPr="00CB7964">
        <w:rPr>
          <w:sz w:val="28"/>
          <w:szCs w:val="28"/>
        </w:rPr>
        <w:t>choice</w:t>
      </w:r>
      <w:r w:rsidR="001808C9">
        <w:rPr>
          <w:sz w:val="28"/>
          <w:szCs w:val="28"/>
        </w:rPr>
        <w:t>, turn the page,</w:t>
      </w:r>
      <w:r w:rsidR="0058026E" w:rsidRPr="00CB7964">
        <w:rPr>
          <w:sz w:val="28"/>
          <w:szCs w:val="28"/>
        </w:rPr>
        <w:t xml:space="preserve"> and </w:t>
      </w:r>
      <w:r w:rsidR="003351B3" w:rsidRPr="00CB7964">
        <w:rPr>
          <w:sz w:val="28"/>
          <w:szCs w:val="28"/>
        </w:rPr>
        <w:t>start listing</w:t>
      </w:r>
      <w:r w:rsidR="00440769">
        <w:rPr>
          <w:sz w:val="28"/>
          <w:szCs w:val="28"/>
        </w:rPr>
        <w:t xml:space="preserve"> the </w:t>
      </w:r>
      <w:r w:rsidR="00E32BA4">
        <w:rPr>
          <w:sz w:val="28"/>
          <w:szCs w:val="28"/>
        </w:rPr>
        <w:t>parts of</w:t>
      </w:r>
      <w:r w:rsidR="0058026E" w:rsidRPr="00CB7964">
        <w:rPr>
          <w:sz w:val="28"/>
          <w:szCs w:val="28"/>
        </w:rPr>
        <w:t xml:space="preserve"> your project.</w:t>
      </w:r>
      <w:r w:rsidR="003351B3" w:rsidRPr="00CB7964">
        <w:rPr>
          <w:sz w:val="28"/>
          <w:szCs w:val="28"/>
        </w:rPr>
        <w:t xml:space="preserve"> Feel free to draw a picture</w:t>
      </w:r>
      <w:r w:rsidR="003639EF" w:rsidRPr="00CB7964">
        <w:rPr>
          <w:sz w:val="28"/>
          <w:szCs w:val="28"/>
        </w:rPr>
        <w:t xml:space="preserve"> </w:t>
      </w:r>
      <w:r w:rsidR="003351B3" w:rsidRPr="00CB7964">
        <w:rPr>
          <w:sz w:val="28"/>
          <w:szCs w:val="28"/>
        </w:rPr>
        <w:t>if numbered lists aren’t your thing.</w:t>
      </w:r>
      <w:r w:rsidR="000476C7">
        <w:rPr>
          <w:sz w:val="28"/>
          <w:szCs w:val="28"/>
        </w:rPr>
        <w:t xml:space="preserve"> </w:t>
      </w:r>
      <w:r w:rsidR="000D452E">
        <w:rPr>
          <w:sz w:val="28"/>
          <w:szCs w:val="28"/>
        </w:rPr>
        <w:t xml:space="preserve">You may </w:t>
      </w:r>
      <w:r w:rsidR="000D452E">
        <w:rPr>
          <w:sz w:val="28"/>
          <w:szCs w:val="28"/>
        </w:rPr>
        <w:lastRenderedPageBreak/>
        <w:t>want to l</w:t>
      </w:r>
      <w:r w:rsidR="000476C7">
        <w:rPr>
          <w:sz w:val="28"/>
          <w:szCs w:val="28"/>
        </w:rPr>
        <w:t xml:space="preserve">abel the picture and </w:t>
      </w:r>
      <w:r w:rsidR="000D452E">
        <w:rPr>
          <w:sz w:val="28"/>
          <w:szCs w:val="28"/>
        </w:rPr>
        <w:t xml:space="preserve">perhaps even </w:t>
      </w:r>
      <w:r w:rsidR="000476C7">
        <w:rPr>
          <w:sz w:val="28"/>
          <w:szCs w:val="28"/>
        </w:rPr>
        <w:t>w</w:t>
      </w:r>
      <w:r w:rsidR="008103A7">
        <w:rPr>
          <w:sz w:val="28"/>
          <w:szCs w:val="28"/>
        </w:rPr>
        <w:t>rite some words about the relative importance of each part or category.</w:t>
      </w:r>
    </w:p>
    <w:p w14:paraId="0735CDDD" w14:textId="77777777" w:rsidR="00F024AD" w:rsidRDefault="00F024AD" w:rsidP="00F024AD">
      <w:pPr>
        <w:jc w:val="both"/>
        <w:rPr>
          <w:b/>
          <w:sz w:val="28"/>
          <w:szCs w:val="28"/>
        </w:rPr>
      </w:pPr>
    </w:p>
    <w:p w14:paraId="36274AFD" w14:textId="77777777" w:rsidR="00F3388E" w:rsidRDefault="00F3388E" w:rsidP="00CD5F48">
      <w:pPr>
        <w:rPr>
          <w:b/>
          <w:sz w:val="28"/>
          <w:szCs w:val="28"/>
        </w:rPr>
      </w:pPr>
      <w:r>
        <w:rPr>
          <w:b/>
          <w:sz w:val="28"/>
          <w:szCs w:val="28"/>
        </w:rPr>
        <w:t xml:space="preserve">My project </w:t>
      </w:r>
      <w:proofErr w:type="gramStart"/>
      <w:r>
        <w:rPr>
          <w:b/>
          <w:sz w:val="28"/>
          <w:szCs w:val="28"/>
        </w:rPr>
        <w:t>is:_</w:t>
      </w:r>
      <w:proofErr w:type="gramEnd"/>
      <w:r>
        <w:rPr>
          <w:b/>
          <w:sz w:val="28"/>
          <w:szCs w:val="28"/>
        </w:rPr>
        <w:t>____________________</w:t>
      </w:r>
    </w:p>
    <w:p w14:paraId="1C748C20" w14:textId="77777777" w:rsidR="00F3388E" w:rsidRDefault="00F3388E" w:rsidP="00CD5F48">
      <w:pPr>
        <w:rPr>
          <w:b/>
          <w:sz w:val="28"/>
          <w:szCs w:val="28"/>
        </w:rPr>
      </w:pPr>
    </w:p>
    <w:p w14:paraId="3E3074A7" w14:textId="77777777" w:rsidR="00F3388E" w:rsidRDefault="00F3388E" w:rsidP="00CD5F48">
      <w:pPr>
        <w:rPr>
          <w:b/>
          <w:sz w:val="28"/>
          <w:szCs w:val="28"/>
        </w:rPr>
      </w:pPr>
    </w:p>
    <w:p w14:paraId="63F7FA04" w14:textId="77777777" w:rsidR="00CD5F48" w:rsidRPr="00CB7964" w:rsidRDefault="00E32BA4" w:rsidP="00CD5F48">
      <w:pPr>
        <w:rPr>
          <w:b/>
          <w:sz w:val="28"/>
          <w:szCs w:val="28"/>
        </w:rPr>
      </w:pPr>
      <w:r>
        <w:rPr>
          <w:b/>
          <w:sz w:val="28"/>
          <w:szCs w:val="28"/>
        </w:rPr>
        <w:t>Main components / categories</w:t>
      </w:r>
    </w:p>
    <w:p w14:paraId="3B3F5301"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07602841"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0EF505C1"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68EA832B"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07B70275"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12E60352" w14:textId="77777777" w:rsidR="00A53CC4" w:rsidRPr="00CB7964" w:rsidRDefault="00A53CC4" w:rsidP="00A53CC4">
      <w:pPr>
        <w:pStyle w:val="ListParagraph"/>
        <w:numPr>
          <w:ilvl w:val="0"/>
          <w:numId w:val="5"/>
        </w:numPr>
        <w:spacing w:line="480" w:lineRule="auto"/>
        <w:rPr>
          <w:b/>
          <w:sz w:val="28"/>
          <w:szCs w:val="28"/>
        </w:rPr>
      </w:pPr>
      <w:r w:rsidRPr="00CB7964">
        <w:rPr>
          <w:b/>
          <w:sz w:val="28"/>
          <w:szCs w:val="28"/>
        </w:rPr>
        <w:t xml:space="preserve"> </w:t>
      </w:r>
    </w:p>
    <w:p w14:paraId="1D1A18D6" w14:textId="77777777" w:rsidR="00A53CC4"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0D379E7D" w14:textId="77777777"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29C7E599" w14:textId="77777777"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74BFDD4B" w14:textId="77777777"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7F9987B8" w14:textId="77777777"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3FF89940" w14:textId="77777777" w:rsidR="003351B3" w:rsidRPr="00CB7964" w:rsidRDefault="003351B3" w:rsidP="00A53CC4">
      <w:pPr>
        <w:pStyle w:val="ListParagraph"/>
        <w:numPr>
          <w:ilvl w:val="0"/>
          <w:numId w:val="5"/>
        </w:numPr>
        <w:spacing w:line="480" w:lineRule="auto"/>
        <w:rPr>
          <w:b/>
          <w:sz w:val="28"/>
          <w:szCs w:val="28"/>
        </w:rPr>
      </w:pPr>
    </w:p>
    <w:p w14:paraId="3F1C0C62" w14:textId="77777777" w:rsidR="00CD5F48" w:rsidRPr="00CB7964" w:rsidRDefault="00CD5F48" w:rsidP="00CD5F48">
      <w:pPr>
        <w:rPr>
          <w:sz w:val="28"/>
          <w:szCs w:val="28"/>
        </w:rPr>
      </w:pPr>
    </w:p>
    <w:p w14:paraId="3213E72A" w14:textId="77777777" w:rsidR="00E32BA4" w:rsidRDefault="00E32BA4">
      <w:pPr>
        <w:rPr>
          <w:sz w:val="28"/>
          <w:szCs w:val="28"/>
        </w:rPr>
      </w:pPr>
    </w:p>
    <w:p w14:paraId="40980EC0" w14:textId="77777777" w:rsidR="003639EF" w:rsidRPr="00CB7964" w:rsidRDefault="003639EF" w:rsidP="003639EF">
      <w:pPr>
        <w:jc w:val="center"/>
        <w:rPr>
          <w:b/>
          <w:sz w:val="28"/>
          <w:szCs w:val="28"/>
        </w:rPr>
      </w:pPr>
    </w:p>
    <w:p w14:paraId="247AA315" w14:textId="77777777" w:rsidR="00CD5F48" w:rsidRPr="00CB7964" w:rsidRDefault="00CD5F48" w:rsidP="003639EF">
      <w:pPr>
        <w:rPr>
          <w:b/>
          <w:sz w:val="28"/>
          <w:szCs w:val="28"/>
        </w:rPr>
      </w:pPr>
      <w:r w:rsidRPr="00CB7964">
        <w:rPr>
          <w:b/>
          <w:sz w:val="28"/>
          <w:szCs w:val="28"/>
        </w:rPr>
        <w:br w:type="page"/>
      </w:r>
    </w:p>
    <w:p w14:paraId="0FCF3379" w14:textId="77777777" w:rsidR="00F024AD" w:rsidRDefault="00F024AD" w:rsidP="00CD5F48">
      <w:pPr>
        <w:jc w:val="center"/>
        <w:rPr>
          <w:b/>
          <w:sz w:val="32"/>
          <w:szCs w:val="28"/>
        </w:rPr>
      </w:pPr>
    </w:p>
    <w:p w14:paraId="1AF67071" w14:textId="77777777" w:rsidR="00F024AD" w:rsidRDefault="00F024AD" w:rsidP="00CD5F48">
      <w:pPr>
        <w:jc w:val="center"/>
        <w:rPr>
          <w:b/>
          <w:sz w:val="32"/>
          <w:szCs w:val="28"/>
        </w:rPr>
      </w:pPr>
    </w:p>
    <w:p w14:paraId="7B445D76" w14:textId="77777777" w:rsidR="00F024AD" w:rsidRDefault="00F024AD" w:rsidP="00CD5F48">
      <w:pPr>
        <w:jc w:val="center"/>
        <w:rPr>
          <w:b/>
          <w:sz w:val="32"/>
          <w:szCs w:val="28"/>
        </w:rPr>
      </w:pPr>
    </w:p>
    <w:p w14:paraId="08C283D6" w14:textId="77777777" w:rsidR="00CD5F48" w:rsidRPr="00CA280A" w:rsidRDefault="00FC1C0B" w:rsidP="00CD5F48">
      <w:pPr>
        <w:jc w:val="center"/>
        <w:rPr>
          <w:sz w:val="32"/>
          <w:szCs w:val="28"/>
        </w:rPr>
      </w:pPr>
      <w:r w:rsidRPr="00CA280A">
        <w:rPr>
          <w:b/>
          <w:sz w:val="32"/>
          <w:szCs w:val="28"/>
        </w:rPr>
        <w:t xml:space="preserve">STEP 2: THE </w:t>
      </w:r>
      <w:r w:rsidR="00E32BA4">
        <w:rPr>
          <w:b/>
          <w:sz w:val="32"/>
          <w:szCs w:val="28"/>
        </w:rPr>
        <w:t>STOP STRATEGY</w:t>
      </w:r>
    </w:p>
    <w:p w14:paraId="294867E9" w14:textId="77777777" w:rsidR="00CD5F48" w:rsidRPr="00CB7964" w:rsidRDefault="00CD5F48" w:rsidP="00CD5F48">
      <w:pPr>
        <w:rPr>
          <w:sz w:val="28"/>
          <w:szCs w:val="28"/>
        </w:rPr>
      </w:pPr>
    </w:p>
    <w:p w14:paraId="59C70DD7" w14:textId="77777777" w:rsidR="000476C7" w:rsidRDefault="008103A7" w:rsidP="001808C9">
      <w:pPr>
        <w:jc w:val="both"/>
        <w:rPr>
          <w:sz w:val="28"/>
          <w:szCs w:val="28"/>
        </w:rPr>
      </w:pPr>
      <w:r>
        <w:rPr>
          <w:sz w:val="28"/>
          <w:szCs w:val="28"/>
        </w:rPr>
        <w:t xml:space="preserve">As the name suggests, </w:t>
      </w:r>
      <w:proofErr w:type="gramStart"/>
      <w:r>
        <w:rPr>
          <w:sz w:val="28"/>
          <w:szCs w:val="28"/>
        </w:rPr>
        <w:t>Trimming</w:t>
      </w:r>
      <w:proofErr w:type="gramEnd"/>
      <w:r>
        <w:rPr>
          <w:sz w:val="28"/>
          <w:szCs w:val="28"/>
        </w:rPr>
        <w:t xml:space="preserve"> involves removing things from a design. But b</w:t>
      </w:r>
      <w:r w:rsidR="00E32BA4">
        <w:rPr>
          <w:sz w:val="28"/>
          <w:szCs w:val="28"/>
        </w:rPr>
        <w:t xml:space="preserve">efore </w:t>
      </w:r>
      <w:r w:rsidR="00440769">
        <w:rPr>
          <w:sz w:val="28"/>
          <w:szCs w:val="28"/>
        </w:rPr>
        <w:t xml:space="preserve">we </w:t>
      </w:r>
      <w:r w:rsidR="00440769" w:rsidRPr="00440769">
        <w:rPr>
          <w:i/>
          <w:sz w:val="28"/>
          <w:szCs w:val="28"/>
        </w:rPr>
        <w:t>start</w:t>
      </w:r>
      <w:r w:rsidR="00440769">
        <w:rPr>
          <w:sz w:val="28"/>
          <w:szCs w:val="28"/>
        </w:rPr>
        <w:t xml:space="preserve"> trimming anything</w:t>
      </w:r>
      <w:r w:rsidR="00E32BA4">
        <w:rPr>
          <w:sz w:val="28"/>
          <w:szCs w:val="28"/>
        </w:rPr>
        <w:t xml:space="preserve">, </w:t>
      </w:r>
      <w:r w:rsidR="00440769">
        <w:rPr>
          <w:sz w:val="28"/>
          <w:szCs w:val="28"/>
        </w:rPr>
        <w:t xml:space="preserve">we need to think about </w:t>
      </w:r>
      <w:r w:rsidR="00440769" w:rsidRPr="00440769">
        <w:rPr>
          <w:i/>
          <w:sz w:val="28"/>
          <w:szCs w:val="28"/>
        </w:rPr>
        <w:t>stopping</w:t>
      </w:r>
      <w:r w:rsidR="00440769">
        <w:rPr>
          <w:sz w:val="28"/>
          <w:szCs w:val="28"/>
        </w:rPr>
        <w:t>.</w:t>
      </w:r>
      <w:r w:rsidR="00E32BA4">
        <w:rPr>
          <w:sz w:val="28"/>
          <w:szCs w:val="28"/>
        </w:rPr>
        <w:t xml:space="preserve"> </w:t>
      </w:r>
    </w:p>
    <w:p w14:paraId="446AD3C9" w14:textId="77777777" w:rsidR="000476C7" w:rsidRDefault="000476C7" w:rsidP="001808C9">
      <w:pPr>
        <w:jc w:val="both"/>
        <w:rPr>
          <w:sz w:val="28"/>
          <w:szCs w:val="28"/>
        </w:rPr>
      </w:pPr>
    </w:p>
    <w:p w14:paraId="514BA853" w14:textId="77777777" w:rsidR="00440769" w:rsidRDefault="00440769" w:rsidP="001808C9">
      <w:pPr>
        <w:jc w:val="both"/>
        <w:rPr>
          <w:sz w:val="28"/>
          <w:szCs w:val="28"/>
        </w:rPr>
      </w:pPr>
      <w:r>
        <w:rPr>
          <w:sz w:val="28"/>
          <w:szCs w:val="28"/>
        </w:rPr>
        <w:t xml:space="preserve">How will </w:t>
      </w:r>
      <w:r w:rsidR="00217ED0">
        <w:rPr>
          <w:sz w:val="28"/>
          <w:szCs w:val="28"/>
        </w:rPr>
        <w:t>you</w:t>
      </w:r>
      <w:r>
        <w:rPr>
          <w:sz w:val="28"/>
          <w:szCs w:val="28"/>
        </w:rPr>
        <w:t xml:space="preserve"> </w:t>
      </w:r>
      <w:r w:rsidR="008103A7">
        <w:rPr>
          <w:sz w:val="28"/>
          <w:szCs w:val="28"/>
        </w:rPr>
        <w:t>know</w:t>
      </w:r>
      <w:r w:rsidR="00E32BA4">
        <w:rPr>
          <w:sz w:val="28"/>
          <w:szCs w:val="28"/>
        </w:rPr>
        <w:t xml:space="preserve"> when you’re done trimming</w:t>
      </w:r>
      <w:r>
        <w:rPr>
          <w:sz w:val="28"/>
          <w:szCs w:val="28"/>
        </w:rPr>
        <w:t xml:space="preserve">? What will trigger </w:t>
      </w:r>
      <w:r w:rsidR="00217ED0">
        <w:rPr>
          <w:sz w:val="28"/>
          <w:szCs w:val="28"/>
        </w:rPr>
        <w:t>you</w:t>
      </w:r>
      <w:r>
        <w:rPr>
          <w:sz w:val="28"/>
          <w:szCs w:val="28"/>
        </w:rPr>
        <w:t xml:space="preserve"> to stop?</w:t>
      </w:r>
    </w:p>
    <w:p w14:paraId="5E855DFA" w14:textId="77777777" w:rsidR="00440769" w:rsidRDefault="00440769" w:rsidP="001808C9">
      <w:pPr>
        <w:jc w:val="both"/>
        <w:rPr>
          <w:sz w:val="28"/>
          <w:szCs w:val="28"/>
        </w:rPr>
      </w:pPr>
    </w:p>
    <w:p w14:paraId="3D733A41" w14:textId="77777777" w:rsidR="003639EF" w:rsidRPr="00E32BA4" w:rsidRDefault="00E32BA4" w:rsidP="001808C9">
      <w:pPr>
        <w:jc w:val="both"/>
        <w:rPr>
          <w:sz w:val="28"/>
          <w:szCs w:val="28"/>
        </w:rPr>
      </w:pPr>
      <w:r>
        <w:rPr>
          <w:sz w:val="28"/>
          <w:szCs w:val="28"/>
        </w:rPr>
        <w:t xml:space="preserve">It’s important to have </w:t>
      </w:r>
      <w:r w:rsidR="000476C7">
        <w:rPr>
          <w:sz w:val="28"/>
          <w:szCs w:val="28"/>
        </w:rPr>
        <w:t>a</w:t>
      </w:r>
      <w:r>
        <w:rPr>
          <w:sz w:val="28"/>
          <w:szCs w:val="28"/>
        </w:rPr>
        <w:t xml:space="preserve"> </w:t>
      </w:r>
      <w:r w:rsidR="008103A7">
        <w:rPr>
          <w:sz w:val="28"/>
          <w:szCs w:val="28"/>
        </w:rPr>
        <w:t>Stop S</w:t>
      </w:r>
      <w:r>
        <w:rPr>
          <w:sz w:val="28"/>
          <w:szCs w:val="28"/>
        </w:rPr>
        <w:t xml:space="preserve">trategy in mind because </w:t>
      </w:r>
      <w:r w:rsidR="008103A7">
        <w:rPr>
          <w:sz w:val="28"/>
          <w:szCs w:val="28"/>
        </w:rPr>
        <w:t xml:space="preserve">knowing when we’re done will </w:t>
      </w:r>
      <w:r w:rsidR="00217ED0">
        <w:rPr>
          <w:sz w:val="28"/>
          <w:szCs w:val="28"/>
        </w:rPr>
        <w:t>determine how we</w:t>
      </w:r>
      <w:r w:rsidR="008103A7">
        <w:rPr>
          <w:sz w:val="28"/>
          <w:szCs w:val="28"/>
        </w:rPr>
        <w:t xml:space="preserve"> </w:t>
      </w:r>
      <w:r w:rsidR="00A96C2F">
        <w:rPr>
          <w:sz w:val="28"/>
          <w:szCs w:val="28"/>
        </w:rPr>
        <w:t>begin</w:t>
      </w:r>
      <w:r w:rsidR="00EB347C">
        <w:rPr>
          <w:sz w:val="28"/>
          <w:szCs w:val="28"/>
        </w:rPr>
        <w:t xml:space="preserve"> </w:t>
      </w:r>
      <w:r>
        <w:rPr>
          <w:sz w:val="28"/>
          <w:szCs w:val="28"/>
        </w:rPr>
        <w:t>(</w:t>
      </w:r>
      <w:r w:rsidR="005E4F4D">
        <w:rPr>
          <w:sz w:val="28"/>
          <w:szCs w:val="28"/>
        </w:rPr>
        <w:t xml:space="preserve">more on that </w:t>
      </w:r>
      <w:r>
        <w:rPr>
          <w:sz w:val="28"/>
          <w:szCs w:val="28"/>
        </w:rPr>
        <w:t>in the next step).</w:t>
      </w:r>
    </w:p>
    <w:p w14:paraId="088EA1D0" w14:textId="77777777" w:rsidR="003639EF" w:rsidRPr="00CB7964" w:rsidRDefault="003639EF" w:rsidP="001808C9">
      <w:pPr>
        <w:jc w:val="both"/>
        <w:rPr>
          <w:sz w:val="28"/>
          <w:szCs w:val="28"/>
        </w:rPr>
      </w:pPr>
    </w:p>
    <w:p w14:paraId="62E26600" w14:textId="77777777" w:rsidR="00E32BA4" w:rsidRDefault="00E32BA4" w:rsidP="001808C9">
      <w:pPr>
        <w:jc w:val="both"/>
        <w:rPr>
          <w:sz w:val="28"/>
          <w:szCs w:val="28"/>
        </w:rPr>
      </w:pPr>
      <w:r>
        <w:rPr>
          <w:sz w:val="28"/>
          <w:szCs w:val="28"/>
        </w:rPr>
        <w:t xml:space="preserve">There are several strategies to </w:t>
      </w:r>
      <w:r w:rsidR="00C252E7">
        <w:rPr>
          <w:sz w:val="28"/>
          <w:szCs w:val="28"/>
        </w:rPr>
        <w:t>choose from</w:t>
      </w:r>
      <w:r>
        <w:rPr>
          <w:sz w:val="28"/>
          <w:szCs w:val="28"/>
        </w:rPr>
        <w:t>, depending on the project and its constraints</w:t>
      </w:r>
      <w:r w:rsidR="005E4F4D">
        <w:rPr>
          <w:sz w:val="28"/>
          <w:szCs w:val="28"/>
        </w:rPr>
        <w:t>. Three of the most common strategies are</w:t>
      </w:r>
      <w:r>
        <w:rPr>
          <w:sz w:val="28"/>
          <w:szCs w:val="28"/>
        </w:rPr>
        <w:t>:</w:t>
      </w:r>
    </w:p>
    <w:p w14:paraId="22700C1B" w14:textId="77777777" w:rsidR="00E32BA4" w:rsidRDefault="00E32BA4" w:rsidP="001808C9">
      <w:pPr>
        <w:jc w:val="both"/>
        <w:rPr>
          <w:sz w:val="28"/>
          <w:szCs w:val="28"/>
        </w:rPr>
      </w:pPr>
    </w:p>
    <w:p w14:paraId="3F8D362F" w14:textId="77777777" w:rsidR="003939B2" w:rsidRDefault="00E32BA4" w:rsidP="00E32BA4">
      <w:pPr>
        <w:pStyle w:val="ListParagraph"/>
        <w:numPr>
          <w:ilvl w:val="0"/>
          <w:numId w:val="29"/>
        </w:numPr>
        <w:jc w:val="both"/>
        <w:rPr>
          <w:sz w:val="28"/>
          <w:szCs w:val="28"/>
        </w:rPr>
      </w:pPr>
      <w:r w:rsidRPr="00440769">
        <w:rPr>
          <w:b/>
          <w:sz w:val="28"/>
          <w:szCs w:val="28"/>
          <w:u w:val="single"/>
        </w:rPr>
        <w:t>Threshold Strategy</w:t>
      </w:r>
      <w:r>
        <w:rPr>
          <w:sz w:val="28"/>
          <w:szCs w:val="28"/>
        </w:rPr>
        <w:t xml:space="preserve"> </w:t>
      </w:r>
      <w:r w:rsidR="00AB7D09">
        <w:rPr>
          <w:sz w:val="28"/>
          <w:szCs w:val="28"/>
        </w:rPr>
        <w:t>Does your project need to fi</w:t>
      </w:r>
      <w:r w:rsidR="00217ED0">
        <w:rPr>
          <w:sz w:val="28"/>
          <w:szCs w:val="28"/>
        </w:rPr>
        <w:t>t specific physical constraints? Are</w:t>
      </w:r>
      <w:r w:rsidR="00AB7D09">
        <w:rPr>
          <w:sz w:val="28"/>
          <w:szCs w:val="28"/>
        </w:rPr>
        <w:t xml:space="preserve"> there practical benefits to a smaller, lighter design? If so, </w:t>
      </w:r>
      <w:r w:rsidR="00217ED0">
        <w:rPr>
          <w:sz w:val="28"/>
          <w:szCs w:val="28"/>
        </w:rPr>
        <w:t>you may want to st</w:t>
      </w:r>
      <w:r>
        <w:rPr>
          <w:sz w:val="28"/>
          <w:szCs w:val="28"/>
        </w:rPr>
        <w:t xml:space="preserve">op trimming when the design satisfies a particular threshold (size, weight, power, </w:t>
      </w:r>
      <w:proofErr w:type="spellStart"/>
      <w:r>
        <w:rPr>
          <w:sz w:val="28"/>
          <w:szCs w:val="28"/>
        </w:rPr>
        <w:t>etc</w:t>
      </w:r>
      <w:proofErr w:type="spellEnd"/>
      <w:r>
        <w:rPr>
          <w:sz w:val="28"/>
          <w:szCs w:val="28"/>
        </w:rPr>
        <w:t xml:space="preserve">). </w:t>
      </w:r>
    </w:p>
    <w:p w14:paraId="276482C4" w14:textId="77777777" w:rsidR="00E32BA4" w:rsidRDefault="00E32BA4" w:rsidP="00E32BA4">
      <w:pPr>
        <w:pStyle w:val="ListParagraph"/>
        <w:ind w:left="1080"/>
        <w:jc w:val="both"/>
        <w:rPr>
          <w:sz w:val="28"/>
          <w:szCs w:val="28"/>
        </w:rPr>
      </w:pPr>
    </w:p>
    <w:p w14:paraId="55F95CF0" w14:textId="77777777" w:rsidR="0007226C" w:rsidRPr="0007226C" w:rsidRDefault="00E32BA4" w:rsidP="0007226C">
      <w:pPr>
        <w:pStyle w:val="ListParagraph"/>
        <w:numPr>
          <w:ilvl w:val="0"/>
          <w:numId w:val="29"/>
        </w:numPr>
        <w:jc w:val="both"/>
        <w:rPr>
          <w:sz w:val="28"/>
          <w:szCs w:val="28"/>
        </w:rPr>
      </w:pPr>
      <w:proofErr w:type="spellStart"/>
      <w:r w:rsidRPr="00440769">
        <w:rPr>
          <w:b/>
          <w:sz w:val="28"/>
          <w:szCs w:val="28"/>
          <w:u w:val="single"/>
        </w:rPr>
        <w:t>Timebox</w:t>
      </w:r>
      <w:proofErr w:type="spellEnd"/>
      <w:r w:rsidRPr="00440769">
        <w:rPr>
          <w:b/>
          <w:sz w:val="28"/>
          <w:szCs w:val="28"/>
          <w:u w:val="single"/>
        </w:rPr>
        <w:t xml:space="preserve"> Strategy</w:t>
      </w:r>
      <w:r>
        <w:rPr>
          <w:sz w:val="28"/>
          <w:szCs w:val="28"/>
        </w:rPr>
        <w:t xml:space="preserve"> </w:t>
      </w:r>
      <w:r w:rsidR="00AB7D09">
        <w:rPr>
          <w:sz w:val="28"/>
          <w:szCs w:val="28"/>
        </w:rPr>
        <w:t>A</w:t>
      </w:r>
      <w:r w:rsidR="00217ED0">
        <w:rPr>
          <w:sz w:val="28"/>
          <w:szCs w:val="28"/>
        </w:rPr>
        <w:t>re you a</w:t>
      </w:r>
      <w:r w:rsidR="00AB7D09">
        <w:rPr>
          <w:sz w:val="28"/>
          <w:szCs w:val="28"/>
        </w:rPr>
        <w:t xml:space="preserve">iming to deliver a product by a particular deadline? Are there practical benefits to reducing delay or moving fast? </w:t>
      </w:r>
      <w:r w:rsidR="00217ED0">
        <w:rPr>
          <w:sz w:val="28"/>
          <w:szCs w:val="28"/>
        </w:rPr>
        <w:t>If so, s</w:t>
      </w:r>
      <w:r>
        <w:rPr>
          <w:sz w:val="28"/>
          <w:szCs w:val="28"/>
        </w:rPr>
        <w:t>top trimming when a pre-defined amount of time has passed.</w:t>
      </w:r>
    </w:p>
    <w:p w14:paraId="5A6F44D1" w14:textId="77777777" w:rsidR="00E32BA4" w:rsidRPr="00E32BA4" w:rsidRDefault="00E32BA4" w:rsidP="00E32BA4">
      <w:pPr>
        <w:pStyle w:val="ListParagraph"/>
        <w:rPr>
          <w:sz w:val="28"/>
          <w:szCs w:val="28"/>
        </w:rPr>
      </w:pPr>
    </w:p>
    <w:p w14:paraId="79AFF9C3" w14:textId="77777777" w:rsidR="00E32BA4" w:rsidRPr="00E32BA4" w:rsidRDefault="005E4F4D" w:rsidP="00E32BA4">
      <w:pPr>
        <w:pStyle w:val="ListParagraph"/>
        <w:numPr>
          <w:ilvl w:val="0"/>
          <w:numId w:val="29"/>
        </w:numPr>
        <w:jc w:val="both"/>
        <w:rPr>
          <w:sz w:val="28"/>
          <w:szCs w:val="28"/>
        </w:rPr>
      </w:pPr>
      <w:r w:rsidRPr="00440769">
        <w:rPr>
          <w:b/>
          <w:sz w:val="28"/>
          <w:szCs w:val="28"/>
          <w:u w:val="single"/>
        </w:rPr>
        <w:t>Thorough Strategy</w:t>
      </w:r>
      <w:r>
        <w:rPr>
          <w:sz w:val="28"/>
          <w:szCs w:val="28"/>
        </w:rPr>
        <w:t xml:space="preserve"> </w:t>
      </w:r>
      <w:r w:rsidR="00AB7D09">
        <w:rPr>
          <w:sz w:val="28"/>
          <w:szCs w:val="28"/>
        </w:rPr>
        <w:t xml:space="preserve">Do you have a </w:t>
      </w:r>
      <w:r>
        <w:rPr>
          <w:sz w:val="28"/>
          <w:szCs w:val="28"/>
        </w:rPr>
        <w:t>relatively simple</w:t>
      </w:r>
      <w:r w:rsidR="00AB7D09">
        <w:rPr>
          <w:sz w:val="28"/>
          <w:szCs w:val="28"/>
        </w:rPr>
        <w:t xml:space="preserve"> system? Are</w:t>
      </w:r>
      <w:r>
        <w:rPr>
          <w:sz w:val="28"/>
          <w:szCs w:val="28"/>
        </w:rPr>
        <w:t xml:space="preserve"> tolerances </w:t>
      </w:r>
      <w:r w:rsidR="00AB7D09">
        <w:rPr>
          <w:sz w:val="28"/>
          <w:szCs w:val="28"/>
        </w:rPr>
        <w:t>tight across the board? You may want to check every single component before you stop trimming.</w:t>
      </w:r>
    </w:p>
    <w:p w14:paraId="6F0DA6FF" w14:textId="77777777" w:rsidR="003939B2" w:rsidRDefault="003939B2" w:rsidP="001808C9">
      <w:pPr>
        <w:jc w:val="both"/>
        <w:rPr>
          <w:sz w:val="28"/>
          <w:szCs w:val="28"/>
        </w:rPr>
      </w:pPr>
    </w:p>
    <w:p w14:paraId="79CC79E5" w14:textId="77777777" w:rsidR="00AB7D09" w:rsidRDefault="000476C7" w:rsidP="001808C9">
      <w:pPr>
        <w:jc w:val="both"/>
        <w:rPr>
          <w:sz w:val="28"/>
          <w:szCs w:val="28"/>
        </w:rPr>
      </w:pPr>
      <w:r>
        <w:rPr>
          <w:sz w:val="28"/>
          <w:szCs w:val="28"/>
        </w:rPr>
        <w:t>Take a few moments to think about why you are trimming the design and w</w:t>
      </w:r>
      <w:r w:rsidR="005E4F4D">
        <w:rPr>
          <w:sz w:val="28"/>
          <w:szCs w:val="28"/>
        </w:rPr>
        <w:t>hat strategy makes the most sense for your project</w:t>
      </w:r>
      <w:r>
        <w:rPr>
          <w:sz w:val="28"/>
          <w:szCs w:val="28"/>
        </w:rPr>
        <w:t xml:space="preserve">. </w:t>
      </w:r>
    </w:p>
    <w:p w14:paraId="346D50BC" w14:textId="77777777" w:rsidR="00AB7D09" w:rsidRDefault="00AB7D09" w:rsidP="001808C9">
      <w:pPr>
        <w:jc w:val="both"/>
        <w:rPr>
          <w:sz w:val="28"/>
          <w:szCs w:val="28"/>
        </w:rPr>
      </w:pPr>
    </w:p>
    <w:p w14:paraId="60BF1097" w14:textId="77777777" w:rsidR="00AB7D09" w:rsidRDefault="000476C7" w:rsidP="00AB7D09">
      <w:pPr>
        <w:ind w:left="720"/>
        <w:jc w:val="both"/>
        <w:rPr>
          <w:sz w:val="28"/>
          <w:szCs w:val="28"/>
        </w:rPr>
      </w:pPr>
      <w:r>
        <w:rPr>
          <w:sz w:val="28"/>
          <w:szCs w:val="28"/>
        </w:rPr>
        <w:t xml:space="preserve">Are you aiming to reduce the size or weight of something? </w:t>
      </w:r>
    </w:p>
    <w:p w14:paraId="1CEC57F6" w14:textId="77777777" w:rsidR="00217ED0" w:rsidRDefault="00217ED0" w:rsidP="00AB7D09">
      <w:pPr>
        <w:ind w:left="720"/>
        <w:jc w:val="both"/>
        <w:rPr>
          <w:sz w:val="28"/>
          <w:szCs w:val="28"/>
        </w:rPr>
      </w:pPr>
    </w:p>
    <w:p w14:paraId="31F72972" w14:textId="77777777" w:rsidR="00AB7D09" w:rsidRDefault="000476C7" w:rsidP="00AB7D09">
      <w:pPr>
        <w:ind w:left="720"/>
        <w:jc w:val="both"/>
        <w:rPr>
          <w:sz w:val="28"/>
          <w:szCs w:val="28"/>
        </w:rPr>
      </w:pPr>
      <w:r>
        <w:rPr>
          <w:sz w:val="28"/>
          <w:szCs w:val="28"/>
        </w:rPr>
        <w:t xml:space="preserve">Trying to cut through an accumulation of clutter? </w:t>
      </w:r>
    </w:p>
    <w:p w14:paraId="71FDD347" w14:textId="77777777" w:rsidR="00217ED0" w:rsidRDefault="00217ED0" w:rsidP="00AB7D09">
      <w:pPr>
        <w:ind w:left="720"/>
        <w:jc w:val="both"/>
        <w:rPr>
          <w:sz w:val="28"/>
          <w:szCs w:val="28"/>
        </w:rPr>
      </w:pPr>
    </w:p>
    <w:p w14:paraId="319F34F8" w14:textId="77777777" w:rsidR="000476C7" w:rsidRDefault="000476C7" w:rsidP="00AB7D09">
      <w:pPr>
        <w:ind w:left="720"/>
        <w:jc w:val="both"/>
        <w:rPr>
          <w:sz w:val="28"/>
          <w:szCs w:val="28"/>
        </w:rPr>
      </w:pPr>
      <w:r>
        <w:rPr>
          <w:sz w:val="28"/>
          <w:szCs w:val="28"/>
        </w:rPr>
        <w:lastRenderedPageBreak/>
        <w:t>Does the objective have something to do with prioritization and improving the project’s focus?</w:t>
      </w:r>
    </w:p>
    <w:p w14:paraId="43BFD068" w14:textId="77777777" w:rsidR="000476C7" w:rsidRDefault="000476C7" w:rsidP="001808C9">
      <w:pPr>
        <w:jc w:val="both"/>
        <w:rPr>
          <w:sz w:val="28"/>
          <w:szCs w:val="28"/>
        </w:rPr>
      </w:pPr>
    </w:p>
    <w:p w14:paraId="30AAF61B" w14:textId="77777777" w:rsidR="000476C7" w:rsidRDefault="000476C7" w:rsidP="00AB7D09">
      <w:pPr>
        <w:ind w:left="720"/>
        <w:jc w:val="both"/>
        <w:rPr>
          <w:sz w:val="28"/>
          <w:szCs w:val="28"/>
        </w:rPr>
      </w:pPr>
      <w:r>
        <w:rPr>
          <w:sz w:val="28"/>
          <w:szCs w:val="28"/>
        </w:rPr>
        <w:t>What will the trimmed product look like in your particular situation – is it a 3-line requirements document? A 5-pound box that fits into a 6” X 6” slot? An intuitive user interface?</w:t>
      </w:r>
    </w:p>
    <w:p w14:paraId="29B038DC" w14:textId="77777777" w:rsidR="000476C7" w:rsidRDefault="000476C7" w:rsidP="001808C9">
      <w:pPr>
        <w:jc w:val="both"/>
        <w:rPr>
          <w:sz w:val="28"/>
          <w:szCs w:val="28"/>
        </w:rPr>
      </w:pPr>
    </w:p>
    <w:p w14:paraId="68821B99" w14:textId="77777777" w:rsidR="005E4F4D" w:rsidRDefault="00A96C2F" w:rsidP="001808C9">
      <w:pPr>
        <w:jc w:val="both"/>
        <w:rPr>
          <w:sz w:val="28"/>
          <w:szCs w:val="28"/>
        </w:rPr>
      </w:pPr>
      <w:r>
        <w:rPr>
          <w:sz w:val="28"/>
          <w:szCs w:val="28"/>
        </w:rPr>
        <w:t>W</w:t>
      </w:r>
      <w:r w:rsidR="005E4F4D">
        <w:rPr>
          <w:sz w:val="28"/>
          <w:szCs w:val="28"/>
        </w:rPr>
        <w:t>rite some words about your Stop Strategy in the space below.</w:t>
      </w:r>
    </w:p>
    <w:p w14:paraId="6269A7F4" w14:textId="77777777" w:rsidR="000476C7" w:rsidRDefault="000476C7" w:rsidP="001808C9">
      <w:pPr>
        <w:jc w:val="both"/>
        <w:rPr>
          <w:sz w:val="28"/>
          <w:szCs w:val="28"/>
        </w:rPr>
      </w:pPr>
    </w:p>
    <w:p w14:paraId="0A5D20A6" w14:textId="77777777" w:rsidR="00A96C2F" w:rsidRDefault="00A96C2F" w:rsidP="001808C9">
      <w:pPr>
        <w:jc w:val="both"/>
        <w:rPr>
          <w:i/>
          <w:sz w:val="28"/>
          <w:szCs w:val="28"/>
        </w:rPr>
      </w:pPr>
      <w:r w:rsidRPr="00A96C2F">
        <w:rPr>
          <w:i/>
          <w:sz w:val="28"/>
          <w:szCs w:val="28"/>
          <w:u w:val="single"/>
        </w:rPr>
        <w:t>Example</w:t>
      </w:r>
      <w:r>
        <w:rPr>
          <w:i/>
          <w:sz w:val="28"/>
          <w:szCs w:val="28"/>
        </w:rPr>
        <w:t xml:space="preserve">: I am using the Trimming practice in order to reduce the overall system weight from 15 </w:t>
      </w:r>
      <w:proofErr w:type="spellStart"/>
      <w:r>
        <w:rPr>
          <w:i/>
          <w:sz w:val="28"/>
          <w:szCs w:val="28"/>
        </w:rPr>
        <w:t>lbs</w:t>
      </w:r>
      <w:proofErr w:type="spellEnd"/>
      <w:r>
        <w:rPr>
          <w:i/>
          <w:sz w:val="28"/>
          <w:szCs w:val="28"/>
        </w:rPr>
        <w:t xml:space="preserve"> to 10 lbs. I can tell it is time to stop trimming when the weight is under 10 lbs.</w:t>
      </w:r>
    </w:p>
    <w:p w14:paraId="31BA2E16" w14:textId="77777777" w:rsidR="00A96C2F" w:rsidRDefault="00A96C2F" w:rsidP="001808C9">
      <w:pPr>
        <w:jc w:val="both"/>
        <w:rPr>
          <w:i/>
          <w:sz w:val="28"/>
          <w:szCs w:val="28"/>
        </w:rPr>
      </w:pPr>
    </w:p>
    <w:p w14:paraId="4E86DB28" w14:textId="77777777" w:rsidR="00A96C2F" w:rsidRDefault="00A96C2F" w:rsidP="001808C9">
      <w:pPr>
        <w:jc w:val="both"/>
        <w:rPr>
          <w:i/>
          <w:sz w:val="28"/>
          <w:szCs w:val="28"/>
        </w:rPr>
      </w:pPr>
    </w:p>
    <w:p w14:paraId="26926D37" w14:textId="77777777" w:rsidR="000476C7" w:rsidRPr="000D452E" w:rsidRDefault="000476C7" w:rsidP="001808C9">
      <w:pPr>
        <w:jc w:val="both"/>
        <w:rPr>
          <w:b/>
          <w:sz w:val="28"/>
          <w:szCs w:val="28"/>
        </w:rPr>
      </w:pPr>
      <w:r w:rsidRPr="000D452E">
        <w:rPr>
          <w:b/>
          <w:sz w:val="28"/>
          <w:szCs w:val="28"/>
        </w:rPr>
        <w:t>I am using the Trimming practice in order to:</w:t>
      </w:r>
    </w:p>
    <w:p w14:paraId="5A74AF18" w14:textId="77777777" w:rsidR="000476C7" w:rsidRPr="000D452E" w:rsidRDefault="000476C7" w:rsidP="001808C9">
      <w:pPr>
        <w:jc w:val="both"/>
        <w:rPr>
          <w:b/>
          <w:sz w:val="28"/>
          <w:szCs w:val="28"/>
        </w:rPr>
      </w:pPr>
      <w:r w:rsidRPr="000D452E">
        <w:rPr>
          <w:b/>
          <w:sz w:val="28"/>
          <w:szCs w:val="28"/>
        </w:rPr>
        <w:tab/>
      </w:r>
    </w:p>
    <w:p w14:paraId="496E1CEF" w14:textId="77777777" w:rsidR="000476C7" w:rsidRPr="000D452E" w:rsidRDefault="000476C7" w:rsidP="001808C9">
      <w:pPr>
        <w:jc w:val="both"/>
        <w:rPr>
          <w:b/>
          <w:sz w:val="28"/>
          <w:szCs w:val="28"/>
        </w:rPr>
      </w:pPr>
    </w:p>
    <w:p w14:paraId="2058E846" w14:textId="77777777" w:rsidR="000476C7" w:rsidRPr="000D452E" w:rsidRDefault="000476C7" w:rsidP="001808C9">
      <w:pPr>
        <w:jc w:val="both"/>
        <w:rPr>
          <w:b/>
          <w:sz w:val="28"/>
          <w:szCs w:val="28"/>
        </w:rPr>
      </w:pPr>
    </w:p>
    <w:p w14:paraId="0DD38B0B" w14:textId="77777777" w:rsidR="000476C7" w:rsidRPr="000D452E" w:rsidRDefault="000476C7" w:rsidP="001808C9">
      <w:pPr>
        <w:jc w:val="both"/>
        <w:rPr>
          <w:b/>
          <w:sz w:val="28"/>
          <w:szCs w:val="28"/>
        </w:rPr>
      </w:pPr>
    </w:p>
    <w:p w14:paraId="0789CEA9" w14:textId="77777777" w:rsidR="00440769" w:rsidRPr="000D452E" w:rsidRDefault="00440769" w:rsidP="001808C9">
      <w:pPr>
        <w:jc w:val="both"/>
        <w:rPr>
          <w:b/>
          <w:sz w:val="28"/>
          <w:szCs w:val="28"/>
        </w:rPr>
      </w:pPr>
    </w:p>
    <w:p w14:paraId="771FA933" w14:textId="6BDF9B22" w:rsidR="003639EF" w:rsidRDefault="000476C7" w:rsidP="000D452E">
      <w:pPr>
        <w:jc w:val="both"/>
        <w:rPr>
          <w:sz w:val="28"/>
          <w:szCs w:val="28"/>
        </w:rPr>
      </w:pPr>
      <w:r w:rsidRPr="000D452E">
        <w:rPr>
          <w:b/>
          <w:sz w:val="28"/>
          <w:szCs w:val="28"/>
        </w:rPr>
        <w:t xml:space="preserve">I can tell it is time to </w:t>
      </w:r>
      <w:r w:rsidR="005E4F4D" w:rsidRPr="000D452E">
        <w:rPr>
          <w:b/>
          <w:sz w:val="28"/>
          <w:szCs w:val="28"/>
        </w:rPr>
        <w:t>stop trimming when:</w:t>
      </w:r>
    </w:p>
    <w:p w14:paraId="14AAF367" w14:textId="77777777" w:rsidR="000476C7" w:rsidRPr="00CB7964" w:rsidRDefault="000476C7" w:rsidP="00CD5F48">
      <w:pPr>
        <w:rPr>
          <w:sz w:val="28"/>
          <w:szCs w:val="28"/>
        </w:rPr>
      </w:pPr>
    </w:p>
    <w:p w14:paraId="7D488337" w14:textId="77777777" w:rsidR="00805C85" w:rsidRPr="00CB7964" w:rsidRDefault="00805C85" w:rsidP="001808C9">
      <w:pPr>
        <w:jc w:val="both"/>
        <w:rPr>
          <w:sz w:val="28"/>
          <w:szCs w:val="28"/>
        </w:rPr>
      </w:pPr>
    </w:p>
    <w:p w14:paraId="61DEDC26" w14:textId="77777777" w:rsidR="001808C9" w:rsidRDefault="001808C9">
      <w:pPr>
        <w:rPr>
          <w:sz w:val="28"/>
          <w:szCs w:val="28"/>
        </w:rPr>
      </w:pPr>
      <w:r>
        <w:rPr>
          <w:sz w:val="28"/>
          <w:szCs w:val="28"/>
        </w:rPr>
        <w:br w:type="page"/>
      </w:r>
    </w:p>
    <w:p w14:paraId="3DB091B8" w14:textId="77777777" w:rsidR="00F024AD" w:rsidRDefault="00F024AD" w:rsidP="00FC1C0B">
      <w:pPr>
        <w:jc w:val="center"/>
        <w:rPr>
          <w:b/>
          <w:sz w:val="32"/>
          <w:szCs w:val="28"/>
        </w:rPr>
      </w:pPr>
    </w:p>
    <w:p w14:paraId="39D3199C" w14:textId="77777777" w:rsidR="00F024AD" w:rsidRDefault="00F024AD" w:rsidP="00FC1C0B">
      <w:pPr>
        <w:jc w:val="center"/>
        <w:rPr>
          <w:b/>
          <w:sz w:val="32"/>
          <w:szCs w:val="28"/>
        </w:rPr>
      </w:pPr>
    </w:p>
    <w:p w14:paraId="728A405F" w14:textId="77777777" w:rsidR="00F024AD" w:rsidRDefault="00F024AD" w:rsidP="00FC1C0B">
      <w:pPr>
        <w:jc w:val="center"/>
        <w:rPr>
          <w:b/>
          <w:sz w:val="32"/>
          <w:szCs w:val="28"/>
        </w:rPr>
      </w:pPr>
    </w:p>
    <w:p w14:paraId="3CD48063" w14:textId="77777777" w:rsidR="00CD5F48" w:rsidRPr="00CB7964" w:rsidRDefault="00FC1C0B" w:rsidP="00FC1C0B">
      <w:pPr>
        <w:jc w:val="center"/>
        <w:rPr>
          <w:b/>
          <w:sz w:val="28"/>
          <w:szCs w:val="28"/>
        </w:rPr>
      </w:pPr>
      <w:r w:rsidRPr="00AF5917">
        <w:rPr>
          <w:b/>
          <w:sz w:val="32"/>
          <w:szCs w:val="28"/>
        </w:rPr>
        <w:t xml:space="preserve">STEP 3: THE </w:t>
      </w:r>
      <w:r w:rsidR="00F8590D">
        <w:rPr>
          <w:b/>
          <w:sz w:val="32"/>
          <w:szCs w:val="28"/>
        </w:rPr>
        <w:t>REMOVAL STRATEGY</w:t>
      </w:r>
    </w:p>
    <w:p w14:paraId="3F4E23D1" w14:textId="77777777" w:rsidR="000D3173" w:rsidRPr="00CB7964" w:rsidRDefault="000D3173" w:rsidP="00CD5F48">
      <w:pPr>
        <w:rPr>
          <w:sz w:val="28"/>
          <w:szCs w:val="28"/>
        </w:rPr>
      </w:pPr>
    </w:p>
    <w:p w14:paraId="33C0D833" w14:textId="77777777" w:rsidR="000D3173" w:rsidRPr="00CB7964" w:rsidRDefault="008103A7" w:rsidP="001808C9">
      <w:pPr>
        <w:jc w:val="both"/>
        <w:rPr>
          <w:sz w:val="28"/>
          <w:szCs w:val="28"/>
        </w:rPr>
      </w:pPr>
      <w:r>
        <w:rPr>
          <w:sz w:val="28"/>
          <w:szCs w:val="28"/>
        </w:rPr>
        <w:t xml:space="preserve">Now we’ve come to the </w:t>
      </w:r>
      <w:r w:rsidR="00EB347C">
        <w:rPr>
          <w:sz w:val="28"/>
          <w:szCs w:val="28"/>
        </w:rPr>
        <w:t>first box in our little flowchart, an action step that says “Remove One Piece</w:t>
      </w:r>
      <w:r w:rsidR="000D3173" w:rsidRPr="00CB7964">
        <w:rPr>
          <w:sz w:val="28"/>
          <w:szCs w:val="28"/>
        </w:rPr>
        <w:t>.</w:t>
      </w:r>
      <w:r w:rsidR="00EB347C">
        <w:rPr>
          <w:sz w:val="28"/>
          <w:szCs w:val="28"/>
        </w:rPr>
        <w:t>”</w:t>
      </w:r>
    </w:p>
    <w:p w14:paraId="0832FD1D" w14:textId="77777777" w:rsidR="00105E07" w:rsidRDefault="00105E07" w:rsidP="001808C9">
      <w:pPr>
        <w:jc w:val="both"/>
        <w:rPr>
          <w:sz w:val="28"/>
          <w:szCs w:val="28"/>
        </w:rPr>
      </w:pPr>
    </w:p>
    <w:p w14:paraId="2724FA2F" w14:textId="77777777" w:rsidR="00EB347C" w:rsidRDefault="00C10118" w:rsidP="001808C9">
      <w:pPr>
        <w:jc w:val="both"/>
        <w:rPr>
          <w:sz w:val="28"/>
          <w:szCs w:val="28"/>
        </w:rPr>
      </w:pPr>
      <w:r>
        <w:rPr>
          <w:noProof/>
          <w:sz w:val="28"/>
          <w:szCs w:val="28"/>
        </w:rPr>
        <w:drawing>
          <wp:inline distT="0" distB="0" distL="0" distR="0" wp14:anchorId="7277C7C8" wp14:editId="783834DF">
            <wp:extent cx="5577840" cy="25749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m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509E9CD6" w14:textId="77777777" w:rsidR="00EB347C" w:rsidRPr="00CB7964" w:rsidRDefault="00EB347C" w:rsidP="001808C9">
      <w:pPr>
        <w:jc w:val="both"/>
        <w:rPr>
          <w:sz w:val="28"/>
          <w:szCs w:val="28"/>
        </w:rPr>
      </w:pPr>
    </w:p>
    <w:p w14:paraId="6FF3ADAF" w14:textId="77777777" w:rsidR="00440769" w:rsidRDefault="004B2DBA" w:rsidP="001808C9">
      <w:pPr>
        <w:jc w:val="both"/>
        <w:rPr>
          <w:sz w:val="28"/>
          <w:szCs w:val="28"/>
        </w:rPr>
      </w:pPr>
      <w:r>
        <w:rPr>
          <w:sz w:val="28"/>
          <w:szCs w:val="28"/>
        </w:rPr>
        <w:t xml:space="preserve">Sounds easy, right? Uh, not so fast. </w:t>
      </w:r>
    </w:p>
    <w:p w14:paraId="725AFAA6" w14:textId="77777777" w:rsidR="00440769" w:rsidRDefault="00440769" w:rsidP="001808C9">
      <w:pPr>
        <w:jc w:val="both"/>
        <w:rPr>
          <w:sz w:val="28"/>
          <w:szCs w:val="28"/>
        </w:rPr>
      </w:pPr>
    </w:p>
    <w:p w14:paraId="274E97AF" w14:textId="77777777" w:rsidR="004A1A3D" w:rsidRDefault="00A96C2F" w:rsidP="004A1A3D">
      <w:pPr>
        <w:jc w:val="both"/>
        <w:rPr>
          <w:sz w:val="28"/>
          <w:szCs w:val="28"/>
        </w:rPr>
      </w:pPr>
      <w:r>
        <w:rPr>
          <w:sz w:val="28"/>
          <w:szCs w:val="28"/>
        </w:rPr>
        <w:t xml:space="preserve">Before we </w:t>
      </w:r>
      <w:r w:rsidR="004B2DBA">
        <w:rPr>
          <w:sz w:val="28"/>
          <w:szCs w:val="28"/>
        </w:rPr>
        <w:t>remove a piece, we’ll need to decide w</w:t>
      </w:r>
      <w:r w:rsidR="00EB347C">
        <w:rPr>
          <w:sz w:val="28"/>
          <w:szCs w:val="28"/>
        </w:rPr>
        <w:t xml:space="preserve">hich piece </w:t>
      </w:r>
      <w:r>
        <w:rPr>
          <w:sz w:val="28"/>
          <w:szCs w:val="28"/>
        </w:rPr>
        <w:t>to</w:t>
      </w:r>
      <w:r w:rsidR="004B2DBA">
        <w:rPr>
          <w:sz w:val="28"/>
          <w:szCs w:val="28"/>
        </w:rPr>
        <w:t xml:space="preserve"> remove.</w:t>
      </w:r>
      <w:r w:rsidR="00440769">
        <w:rPr>
          <w:sz w:val="28"/>
          <w:szCs w:val="28"/>
        </w:rPr>
        <w:t xml:space="preserve"> </w:t>
      </w:r>
      <w:r w:rsidR="00C252E7">
        <w:rPr>
          <w:sz w:val="28"/>
          <w:szCs w:val="28"/>
        </w:rPr>
        <w:t>That means i</w:t>
      </w:r>
      <w:r w:rsidR="004A1A3D">
        <w:rPr>
          <w:sz w:val="28"/>
          <w:szCs w:val="28"/>
        </w:rPr>
        <w:t>t is time to identify our Removal Strategy.</w:t>
      </w:r>
    </w:p>
    <w:p w14:paraId="0D1DE547" w14:textId="77777777" w:rsidR="004A1A3D" w:rsidRDefault="004A1A3D" w:rsidP="004A1A3D">
      <w:pPr>
        <w:jc w:val="both"/>
        <w:rPr>
          <w:sz w:val="28"/>
          <w:szCs w:val="28"/>
        </w:rPr>
      </w:pPr>
    </w:p>
    <w:p w14:paraId="4EF179F5" w14:textId="77777777" w:rsidR="00105E07" w:rsidRDefault="004A1A3D" w:rsidP="004A1A3D">
      <w:pPr>
        <w:jc w:val="both"/>
        <w:rPr>
          <w:sz w:val="28"/>
          <w:szCs w:val="28"/>
        </w:rPr>
      </w:pPr>
      <w:r>
        <w:rPr>
          <w:sz w:val="28"/>
          <w:szCs w:val="28"/>
        </w:rPr>
        <w:t xml:space="preserve">As with the Stop Strategy, there are </w:t>
      </w:r>
      <w:r w:rsidR="00EB347C">
        <w:rPr>
          <w:sz w:val="28"/>
          <w:szCs w:val="28"/>
        </w:rPr>
        <w:t>several options</w:t>
      </w:r>
      <w:r w:rsidR="00C252E7">
        <w:rPr>
          <w:sz w:val="28"/>
          <w:szCs w:val="28"/>
        </w:rPr>
        <w:t>. We might even use multiple strategies as things progress. Here’s a list to get you started</w:t>
      </w:r>
      <w:r w:rsidR="00EB347C">
        <w:rPr>
          <w:sz w:val="28"/>
          <w:szCs w:val="28"/>
        </w:rPr>
        <w:t>:</w:t>
      </w:r>
    </w:p>
    <w:p w14:paraId="20E08971" w14:textId="77777777" w:rsidR="000D3173" w:rsidRPr="00CB7964" w:rsidRDefault="000D3173" w:rsidP="00CD5F48">
      <w:pPr>
        <w:rPr>
          <w:sz w:val="28"/>
          <w:szCs w:val="28"/>
        </w:rPr>
      </w:pPr>
    </w:p>
    <w:p w14:paraId="61057AEE" w14:textId="77777777" w:rsidR="000D3173" w:rsidRDefault="00EB347C" w:rsidP="00EB347C">
      <w:pPr>
        <w:pStyle w:val="ListParagraph"/>
        <w:numPr>
          <w:ilvl w:val="0"/>
          <w:numId w:val="30"/>
        </w:numPr>
        <w:spacing w:after="240" w:line="276" w:lineRule="auto"/>
        <w:jc w:val="both"/>
        <w:rPr>
          <w:sz w:val="28"/>
          <w:szCs w:val="28"/>
        </w:rPr>
      </w:pPr>
      <w:r>
        <w:rPr>
          <w:b/>
          <w:sz w:val="28"/>
          <w:szCs w:val="28"/>
        </w:rPr>
        <w:t>Obviously Extraneous</w:t>
      </w:r>
      <w:r>
        <w:rPr>
          <w:sz w:val="28"/>
          <w:szCs w:val="28"/>
        </w:rPr>
        <w:t xml:space="preserve">: </w:t>
      </w:r>
      <w:r w:rsidR="00AC48D7">
        <w:rPr>
          <w:sz w:val="28"/>
          <w:szCs w:val="28"/>
        </w:rPr>
        <w:t>Are some parts</w:t>
      </w:r>
      <w:r>
        <w:rPr>
          <w:sz w:val="28"/>
          <w:szCs w:val="28"/>
        </w:rPr>
        <w:t xml:space="preserve"> obviously extraneous, patently unnecessary, or blatantly redundant </w:t>
      </w:r>
      <w:r w:rsidRPr="00EB347C">
        <w:rPr>
          <w:strike/>
          <w:sz w:val="28"/>
          <w:szCs w:val="28"/>
        </w:rPr>
        <w:t xml:space="preserve">and </w:t>
      </w:r>
      <w:r w:rsidR="00754F5B">
        <w:rPr>
          <w:strike/>
          <w:sz w:val="28"/>
          <w:szCs w:val="28"/>
        </w:rPr>
        <w:t xml:space="preserve">patently </w:t>
      </w:r>
      <w:r w:rsidRPr="00EB347C">
        <w:rPr>
          <w:strike/>
          <w:sz w:val="28"/>
          <w:szCs w:val="28"/>
        </w:rPr>
        <w:t>unnecessary</w:t>
      </w:r>
      <w:r w:rsidR="00AC48D7">
        <w:rPr>
          <w:sz w:val="28"/>
          <w:szCs w:val="28"/>
        </w:rPr>
        <w:t xml:space="preserve">? If so, begin by trimming them. </w:t>
      </w:r>
      <w:r>
        <w:rPr>
          <w:sz w:val="28"/>
          <w:szCs w:val="28"/>
        </w:rPr>
        <w:t>This is a good strategy to use when starting out</w:t>
      </w:r>
      <w:r w:rsidR="00754F5B">
        <w:rPr>
          <w:sz w:val="28"/>
          <w:szCs w:val="28"/>
        </w:rPr>
        <w:t>, regardless of the Stop Strategy selected in the previous step</w:t>
      </w:r>
      <w:r>
        <w:rPr>
          <w:sz w:val="28"/>
          <w:szCs w:val="28"/>
        </w:rPr>
        <w:t>.</w:t>
      </w:r>
    </w:p>
    <w:p w14:paraId="2A49F639" w14:textId="77777777" w:rsidR="00EB347C" w:rsidRDefault="00EB347C" w:rsidP="00EB347C">
      <w:pPr>
        <w:pStyle w:val="ListParagraph"/>
        <w:spacing w:after="240" w:line="276" w:lineRule="auto"/>
        <w:ind w:left="1080"/>
        <w:jc w:val="both"/>
        <w:rPr>
          <w:sz w:val="28"/>
          <w:szCs w:val="28"/>
        </w:rPr>
      </w:pPr>
    </w:p>
    <w:p w14:paraId="7277A28D" w14:textId="77777777" w:rsidR="00EB347C" w:rsidRDefault="00EB347C" w:rsidP="00EB347C">
      <w:pPr>
        <w:pStyle w:val="ListParagraph"/>
        <w:numPr>
          <w:ilvl w:val="0"/>
          <w:numId w:val="30"/>
        </w:numPr>
        <w:spacing w:after="240" w:line="276" w:lineRule="auto"/>
        <w:jc w:val="both"/>
        <w:rPr>
          <w:sz w:val="28"/>
          <w:szCs w:val="28"/>
        </w:rPr>
      </w:pPr>
      <w:r>
        <w:rPr>
          <w:b/>
          <w:sz w:val="28"/>
          <w:szCs w:val="28"/>
        </w:rPr>
        <w:t>Threshold Busters</w:t>
      </w:r>
      <w:r w:rsidRPr="00EB347C">
        <w:rPr>
          <w:sz w:val="28"/>
          <w:szCs w:val="28"/>
        </w:rPr>
        <w:t>:</w:t>
      </w:r>
      <w:r>
        <w:rPr>
          <w:sz w:val="28"/>
          <w:szCs w:val="28"/>
        </w:rPr>
        <w:t xml:space="preserve"> </w:t>
      </w:r>
      <w:r w:rsidR="00870EEC">
        <w:rPr>
          <w:sz w:val="28"/>
          <w:szCs w:val="28"/>
        </w:rPr>
        <w:t>Does</w:t>
      </w:r>
      <w:r w:rsidR="004A1A3D">
        <w:rPr>
          <w:sz w:val="28"/>
          <w:szCs w:val="28"/>
        </w:rPr>
        <w:t xml:space="preserve"> your Stop St</w:t>
      </w:r>
      <w:r w:rsidR="00754F5B">
        <w:rPr>
          <w:sz w:val="28"/>
          <w:szCs w:val="28"/>
        </w:rPr>
        <w:t xml:space="preserve">rategy involve reaching a particular threshold (size, weight, power, </w:t>
      </w:r>
      <w:proofErr w:type="spellStart"/>
      <w:r w:rsidR="00754F5B">
        <w:rPr>
          <w:sz w:val="28"/>
          <w:szCs w:val="28"/>
        </w:rPr>
        <w:t>etc</w:t>
      </w:r>
      <w:proofErr w:type="spellEnd"/>
      <w:r w:rsidR="00754F5B">
        <w:rPr>
          <w:sz w:val="28"/>
          <w:szCs w:val="28"/>
        </w:rPr>
        <w:t>)</w:t>
      </w:r>
      <w:r w:rsidR="00870EEC">
        <w:rPr>
          <w:sz w:val="28"/>
          <w:szCs w:val="28"/>
        </w:rPr>
        <w:t>? If so,</w:t>
      </w:r>
      <w:r w:rsidR="00754F5B">
        <w:rPr>
          <w:sz w:val="28"/>
          <w:szCs w:val="28"/>
        </w:rPr>
        <w:t xml:space="preserve"> look for the main contributors </w:t>
      </w:r>
      <w:r w:rsidR="00754F5B">
        <w:rPr>
          <w:sz w:val="28"/>
          <w:szCs w:val="28"/>
        </w:rPr>
        <w:lastRenderedPageBreak/>
        <w:t xml:space="preserve">to that </w:t>
      </w:r>
      <w:r w:rsidR="00497122">
        <w:rPr>
          <w:sz w:val="28"/>
          <w:szCs w:val="28"/>
        </w:rPr>
        <w:t>particular dimension</w:t>
      </w:r>
      <w:r w:rsidR="00754F5B">
        <w:rPr>
          <w:sz w:val="28"/>
          <w:szCs w:val="28"/>
        </w:rPr>
        <w:t xml:space="preserve">. For example, if </w:t>
      </w:r>
      <w:r w:rsidR="004A1A3D">
        <w:rPr>
          <w:sz w:val="28"/>
          <w:szCs w:val="28"/>
        </w:rPr>
        <w:t>you are using a</w:t>
      </w:r>
      <w:r w:rsidR="00754F5B">
        <w:rPr>
          <w:sz w:val="28"/>
          <w:szCs w:val="28"/>
        </w:rPr>
        <w:t xml:space="preserve"> Threshold Strategy to trim 10 pounds off a 100-pound project, don’t waste your time trimming out a piece that only weighs half an ounce</w:t>
      </w:r>
      <w:r w:rsidR="004A1A3D">
        <w:rPr>
          <w:sz w:val="28"/>
          <w:szCs w:val="28"/>
        </w:rPr>
        <w:t xml:space="preserve"> (unless you can trim 100 of them)</w:t>
      </w:r>
      <w:r w:rsidR="00754F5B">
        <w:rPr>
          <w:sz w:val="28"/>
          <w:szCs w:val="28"/>
        </w:rPr>
        <w:t xml:space="preserve">. Instead, look for components that are </w:t>
      </w:r>
      <w:r w:rsidR="004167F4">
        <w:rPr>
          <w:sz w:val="28"/>
          <w:szCs w:val="28"/>
        </w:rPr>
        <w:t>close to</w:t>
      </w:r>
      <w:r w:rsidR="00754F5B">
        <w:rPr>
          <w:sz w:val="28"/>
          <w:szCs w:val="28"/>
        </w:rPr>
        <w:t xml:space="preserve"> the 10-pound range</w:t>
      </w:r>
      <w:r w:rsidR="00E9111C">
        <w:rPr>
          <w:sz w:val="28"/>
          <w:szCs w:val="28"/>
        </w:rPr>
        <w:t xml:space="preserve"> or represent a significant fraction of the desired improvement</w:t>
      </w:r>
      <w:r w:rsidR="00497122">
        <w:rPr>
          <w:sz w:val="28"/>
          <w:szCs w:val="28"/>
        </w:rPr>
        <w:t>.</w:t>
      </w:r>
    </w:p>
    <w:p w14:paraId="72A3DDC0" w14:textId="77777777" w:rsidR="006F3A20" w:rsidRPr="006F3A20" w:rsidRDefault="006F3A20" w:rsidP="006F3A20">
      <w:pPr>
        <w:pStyle w:val="ListParagraph"/>
        <w:rPr>
          <w:sz w:val="28"/>
          <w:szCs w:val="28"/>
        </w:rPr>
      </w:pPr>
    </w:p>
    <w:p w14:paraId="137F098F" w14:textId="77777777" w:rsidR="006F3A20" w:rsidRDefault="006F3A20" w:rsidP="00EB347C">
      <w:pPr>
        <w:pStyle w:val="ListParagraph"/>
        <w:numPr>
          <w:ilvl w:val="0"/>
          <w:numId w:val="30"/>
        </w:numPr>
        <w:spacing w:after="240" w:line="276" w:lineRule="auto"/>
        <w:jc w:val="both"/>
        <w:rPr>
          <w:sz w:val="28"/>
          <w:szCs w:val="28"/>
        </w:rPr>
      </w:pPr>
      <w:r w:rsidRPr="006F3A20">
        <w:rPr>
          <w:b/>
          <w:sz w:val="28"/>
          <w:szCs w:val="28"/>
        </w:rPr>
        <w:t>Speedy Trim</w:t>
      </w:r>
      <w:r>
        <w:rPr>
          <w:sz w:val="28"/>
          <w:szCs w:val="28"/>
        </w:rPr>
        <w:t xml:space="preserve">: </w:t>
      </w:r>
      <w:r w:rsidR="00870EEC">
        <w:rPr>
          <w:sz w:val="28"/>
          <w:szCs w:val="28"/>
        </w:rPr>
        <w:t>Using</w:t>
      </w:r>
      <w:r w:rsidR="00E9111C">
        <w:rPr>
          <w:sz w:val="28"/>
          <w:szCs w:val="28"/>
        </w:rPr>
        <w:t xml:space="preserve"> th</w:t>
      </w:r>
      <w:r w:rsidR="00870EEC">
        <w:rPr>
          <w:sz w:val="28"/>
          <w:szCs w:val="28"/>
        </w:rPr>
        <w:t xml:space="preserve">e </w:t>
      </w:r>
      <w:proofErr w:type="spellStart"/>
      <w:r w:rsidR="00870EEC">
        <w:rPr>
          <w:sz w:val="28"/>
          <w:szCs w:val="28"/>
        </w:rPr>
        <w:t>Timebox</w:t>
      </w:r>
      <w:proofErr w:type="spellEnd"/>
      <w:r w:rsidR="00870EEC">
        <w:rPr>
          <w:sz w:val="28"/>
          <w:szCs w:val="28"/>
        </w:rPr>
        <w:t xml:space="preserve"> Strategy for stopping?</w:t>
      </w:r>
      <w:r w:rsidR="00497122">
        <w:rPr>
          <w:sz w:val="28"/>
          <w:szCs w:val="28"/>
        </w:rPr>
        <w:t xml:space="preserve"> </w:t>
      </w:r>
      <w:r w:rsidR="00870EEC">
        <w:rPr>
          <w:sz w:val="28"/>
          <w:szCs w:val="28"/>
        </w:rPr>
        <w:t>Aim to</w:t>
      </w:r>
      <w:r w:rsidR="00E9111C">
        <w:rPr>
          <w:sz w:val="28"/>
          <w:szCs w:val="28"/>
        </w:rPr>
        <w:t xml:space="preserve"> </w:t>
      </w:r>
      <w:r w:rsidR="00870EEC">
        <w:rPr>
          <w:sz w:val="28"/>
          <w:szCs w:val="28"/>
        </w:rPr>
        <w:t>minimize</w:t>
      </w:r>
      <w:r w:rsidR="00E9111C">
        <w:rPr>
          <w:sz w:val="28"/>
          <w:szCs w:val="28"/>
        </w:rPr>
        <w:t xml:space="preserve"> the </w:t>
      </w:r>
      <w:r w:rsidR="004A1A3D">
        <w:rPr>
          <w:sz w:val="28"/>
          <w:szCs w:val="28"/>
        </w:rPr>
        <w:t xml:space="preserve">chronological </w:t>
      </w:r>
      <w:r w:rsidR="00E9111C">
        <w:rPr>
          <w:sz w:val="28"/>
          <w:szCs w:val="28"/>
        </w:rPr>
        <w:t>im</w:t>
      </w:r>
      <w:r w:rsidR="00AC48D7">
        <w:rPr>
          <w:sz w:val="28"/>
          <w:szCs w:val="28"/>
        </w:rPr>
        <w:t>pact of each trim</w:t>
      </w:r>
      <w:r w:rsidR="00E9111C">
        <w:rPr>
          <w:sz w:val="28"/>
          <w:szCs w:val="28"/>
        </w:rPr>
        <w:t xml:space="preserve">. This could mean using a machete style to quickly make big, rough cuts. Or it might mean using a scalpel to make a quick series of small cuts. </w:t>
      </w:r>
      <w:r w:rsidR="00497122">
        <w:rPr>
          <w:sz w:val="28"/>
          <w:szCs w:val="28"/>
        </w:rPr>
        <w:t xml:space="preserve">In either case, we’re looking </w:t>
      </w:r>
      <w:r w:rsidR="004A1A3D">
        <w:rPr>
          <w:sz w:val="28"/>
          <w:szCs w:val="28"/>
        </w:rPr>
        <w:t>for things that can be taken out with minimal delay</w:t>
      </w:r>
      <w:r w:rsidR="00497122">
        <w:rPr>
          <w:sz w:val="28"/>
          <w:szCs w:val="28"/>
        </w:rPr>
        <w:t>.</w:t>
      </w:r>
    </w:p>
    <w:p w14:paraId="0B9E81B4" w14:textId="77777777" w:rsidR="00C76758" w:rsidRPr="00C76758" w:rsidRDefault="00C76758" w:rsidP="00C76758">
      <w:pPr>
        <w:pStyle w:val="ListParagraph"/>
        <w:rPr>
          <w:sz w:val="28"/>
          <w:szCs w:val="28"/>
        </w:rPr>
      </w:pPr>
    </w:p>
    <w:p w14:paraId="5AE28632" w14:textId="77777777" w:rsidR="00C76758" w:rsidRDefault="00C76758" w:rsidP="00EB347C">
      <w:pPr>
        <w:pStyle w:val="ListParagraph"/>
        <w:numPr>
          <w:ilvl w:val="0"/>
          <w:numId w:val="30"/>
        </w:numPr>
        <w:spacing w:after="240" w:line="276" w:lineRule="auto"/>
        <w:jc w:val="both"/>
        <w:rPr>
          <w:sz w:val="28"/>
          <w:szCs w:val="28"/>
        </w:rPr>
      </w:pPr>
      <w:r w:rsidRPr="00C76758">
        <w:rPr>
          <w:b/>
          <w:sz w:val="28"/>
          <w:szCs w:val="28"/>
        </w:rPr>
        <w:t>Acceleration Trim</w:t>
      </w:r>
      <w:r>
        <w:rPr>
          <w:sz w:val="28"/>
          <w:szCs w:val="28"/>
        </w:rPr>
        <w:t xml:space="preserve">: </w:t>
      </w:r>
      <w:r w:rsidR="004167F4">
        <w:rPr>
          <w:sz w:val="28"/>
          <w:szCs w:val="28"/>
        </w:rPr>
        <w:t>In this strategy, we are focused on shortening the overall project timeline</w:t>
      </w:r>
      <w:r w:rsidR="000557DB">
        <w:rPr>
          <w:sz w:val="28"/>
          <w:szCs w:val="28"/>
        </w:rPr>
        <w:t xml:space="preserve"> rather than reducing the amount of time involved with the trimming practice itself</w:t>
      </w:r>
      <w:r w:rsidR="004167F4">
        <w:rPr>
          <w:sz w:val="28"/>
          <w:szCs w:val="28"/>
        </w:rPr>
        <w:t xml:space="preserve">. </w:t>
      </w:r>
      <w:r w:rsidR="000557DB">
        <w:rPr>
          <w:sz w:val="28"/>
          <w:szCs w:val="28"/>
        </w:rPr>
        <w:t>We are looking</w:t>
      </w:r>
      <w:r w:rsidR="004167F4">
        <w:rPr>
          <w:sz w:val="28"/>
          <w:szCs w:val="28"/>
        </w:rPr>
        <w:t xml:space="preserve"> t</w:t>
      </w:r>
      <w:r w:rsidR="000557DB">
        <w:rPr>
          <w:sz w:val="28"/>
          <w:szCs w:val="28"/>
        </w:rPr>
        <w:t xml:space="preserve">o trim something that will allow us to ship sooner. As Eric </w:t>
      </w:r>
      <w:proofErr w:type="spellStart"/>
      <w:r w:rsidR="000557DB">
        <w:rPr>
          <w:sz w:val="28"/>
          <w:szCs w:val="28"/>
        </w:rPr>
        <w:t>Ries</w:t>
      </w:r>
      <w:proofErr w:type="spellEnd"/>
      <w:r w:rsidR="000557DB">
        <w:rPr>
          <w:sz w:val="28"/>
          <w:szCs w:val="28"/>
        </w:rPr>
        <w:t xml:space="preserve"> puts it in</w:t>
      </w:r>
      <w:r>
        <w:rPr>
          <w:sz w:val="28"/>
          <w:szCs w:val="28"/>
        </w:rPr>
        <w:t xml:space="preserve"> </w:t>
      </w:r>
      <w:r>
        <w:rPr>
          <w:i/>
          <w:sz w:val="28"/>
          <w:szCs w:val="28"/>
        </w:rPr>
        <w:t>The Leaders Guide to Adopting Lean Startup</w:t>
      </w:r>
      <w:r>
        <w:rPr>
          <w:sz w:val="28"/>
          <w:szCs w:val="28"/>
        </w:rPr>
        <w:t>, “what can you remove from this so that you can launch tomorrow?”</w:t>
      </w:r>
    </w:p>
    <w:p w14:paraId="3F4301A8" w14:textId="77777777" w:rsidR="00754F5B" w:rsidRPr="00754F5B" w:rsidRDefault="00754F5B" w:rsidP="00754F5B">
      <w:pPr>
        <w:pStyle w:val="ListParagraph"/>
        <w:rPr>
          <w:sz w:val="28"/>
          <w:szCs w:val="28"/>
        </w:rPr>
      </w:pPr>
    </w:p>
    <w:p w14:paraId="08A36D8A" w14:textId="77777777" w:rsidR="00754F5B" w:rsidRPr="00754F5B" w:rsidRDefault="00754F5B" w:rsidP="00EB347C">
      <w:pPr>
        <w:pStyle w:val="ListParagraph"/>
        <w:numPr>
          <w:ilvl w:val="0"/>
          <w:numId w:val="30"/>
        </w:numPr>
        <w:spacing w:after="240" w:line="276" w:lineRule="auto"/>
        <w:jc w:val="both"/>
        <w:rPr>
          <w:sz w:val="28"/>
          <w:szCs w:val="28"/>
        </w:rPr>
      </w:pPr>
      <w:r w:rsidRPr="00754F5B">
        <w:rPr>
          <w:b/>
          <w:sz w:val="28"/>
          <w:szCs w:val="28"/>
        </w:rPr>
        <w:t>Random</w:t>
      </w:r>
      <w:r>
        <w:rPr>
          <w:sz w:val="28"/>
          <w:szCs w:val="28"/>
        </w:rPr>
        <w:t xml:space="preserve">: </w:t>
      </w:r>
      <w:r w:rsidR="00870EEC">
        <w:rPr>
          <w:sz w:val="28"/>
          <w:szCs w:val="28"/>
        </w:rPr>
        <w:t xml:space="preserve">Not sure where to start? </w:t>
      </w:r>
      <w:r>
        <w:rPr>
          <w:sz w:val="28"/>
          <w:szCs w:val="28"/>
        </w:rPr>
        <w:t xml:space="preserve">Sometimes the mere act of starting matters more than </w:t>
      </w:r>
      <w:r w:rsidR="00870EEC">
        <w:rPr>
          <w:sz w:val="28"/>
          <w:szCs w:val="28"/>
        </w:rPr>
        <w:t>the specific item we start with, so start anywhere</w:t>
      </w:r>
      <w:r w:rsidR="00497122">
        <w:rPr>
          <w:sz w:val="28"/>
          <w:szCs w:val="28"/>
        </w:rPr>
        <w:t xml:space="preserve">. Pick anything. See what happens. </w:t>
      </w:r>
      <w:r>
        <w:rPr>
          <w:sz w:val="28"/>
          <w:szCs w:val="28"/>
        </w:rPr>
        <w:t>This exploratory strategy is most effective when dealing with an unfamiliar legacy system or a design where the interactions between components is unclear.</w:t>
      </w:r>
    </w:p>
    <w:p w14:paraId="00AE0301" w14:textId="77777777" w:rsidR="00754F5B" w:rsidRPr="00754F5B" w:rsidRDefault="00754F5B" w:rsidP="00754F5B">
      <w:pPr>
        <w:pStyle w:val="ListParagraph"/>
        <w:rPr>
          <w:sz w:val="28"/>
          <w:szCs w:val="28"/>
        </w:rPr>
      </w:pPr>
    </w:p>
    <w:p w14:paraId="2EB5F5DC" w14:textId="77777777" w:rsidR="00754F5B" w:rsidRPr="00754F5B" w:rsidRDefault="00754F5B" w:rsidP="00EB347C">
      <w:pPr>
        <w:pStyle w:val="ListParagraph"/>
        <w:numPr>
          <w:ilvl w:val="0"/>
          <w:numId w:val="30"/>
        </w:numPr>
        <w:spacing w:after="240" w:line="276" w:lineRule="auto"/>
        <w:jc w:val="both"/>
        <w:rPr>
          <w:b/>
          <w:sz w:val="28"/>
          <w:szCs w:val="28"/>
        </w:rPr>
      </w:pPr>
      <w:r w:rsidRPr="00754F5B">
        <w:rPr>
          <w:b/>
          <w:sz w:val="28"/>
          <w:szCs w:val="28"/>
        </w:rPr>
        <w:t>Obviously Necessary</w:t>
      </w:r>
      <w:r>
        <w:rPr>
          <w:sz w:val="28"/>
          <w:szCs w:val="28"/>
        </w:rPr>
        <w:t xml:space="preserve">: This strategy is the inverse of the first one on this list, and involves removing things which seem to be essential. </w:t>
      </w:r>
      <w:r w:rsidR="00497122">
        <w:rPr>
          <w:sz w:val="28"/>
          <w:szCs w:val="28"/>
        </w:rPr>
        <w:t>This surprising strategy is often effective at revealing incorrect assumptions about which components are truly necessary.</w:t>
      </w:r>
    </w:p>
    <w:p w14:paraId="15A5D11E" w14:textId="77777777" w:rsidR="00392ABF" w:rsidRPr="00CB7964" w:rsidRDefault="00392ABF" w:rsidP="001808C9">
      <w:pPr>
        <w:jc w:val="both"/>
        <w:rPr>
          <w:sz w:val="28"/>
          <w:szCs w:val="28"/>
        </w:rPr>
      </w:pPr>
    </w:p>
    <w:p w14:paraId="155422DC" w14:textId="77777777" w:rsidR="00AC48D7" w:rsidRDefault="00AC48D7" w:rsidP="001808C9">
      <w:pPr>
        <w:jc w:val="both"/>
        <w:rPr>
          <w:sz w:val="28"/>
          <w:szCs w:val="28"/>
        </w:rPr>
      </w:pPr>
    </w:p>
    <w:p w14:paraId="57CA2188" w14:textId="77777777" w:rsidR="00AC48D7" w:rsidRDefault="00AC48D7" w:rsidP="001808C9">
      <w:pPr>
        <w:jc w:val="both"/>
        <w:rPr>
          <w:sz w:val="28"/>
          <w:szCs w:val="28"/>
        </w:rPr>
      </w:pPr>
    </w:p>
    <w:p w14:paraId="00754B2B" w14:textId="77777777" w:rsidR="00AC48D7" w:rsidRDefault="00AC48D7" w:rsidP="001808C9">
      <w:pPr>
        <w:jc w:val="both"/>
        <w:rPr>
          <w:sz w:val="28"/>
          <w:szCs w:val="28"/>
        </w:rPr>
      </w:pPr>
    </w:p>
    <w:p w14:paraId="2ED169DE" w14:textId="77777777" w:rsidR="00290595" w:rsidRDefault="00A96C2F" w:rsidP="001808C9">
      <w:pPr>
        <w:jc w:val="both"/>
        <w:rPr>
          <w:sz w:val="28"/>
          <w:szCs w:val="28"/>
        </w:rPr>
      </w:pPr>
      <w:r>
        <w:rPr>
          <w:sz w:val="28"/>
          <w:szCs w:val="28"/>
        </w:rPr>
        <w:lastRenderedPageBreak/>
        <w:t>Based on the Stop Strategy from Step 2, which of these Removal strategies make the most sense for your situation? W</w:t>
      </w:r>
      <w:r w:rsidR="00CF6462">
        <w:rPr>
          <w:sz w:val="28"/>
          <w:szCs w:val="28"/>
        </w:rPr>
        <w:t>rite a few words about your Removal Strategy in the space below:</w:t>
      </w:r>
    </w:p>
    <w:p w14:paraId="32D73ACC" w14:textId="77777777" w:rsidR="00A96C2F" w:rsidRDefault="00A96C2F" w:rsidP="001808C9">
      <w:pPr>
        <w:jc w:val="both"/>
        <w:rPr>
          <w:i/>
          <w:sz w:val="28"/>
          <w:szCs w:val="28"/>
        </w:rPr>
      </w:pPr>
    </w:p>
    <w:p w14:paraId="05F77E97" w14:textId="66A15610" w:rsidR="00A96C2F" w:rsidRDefault="00A96C2F" w:rsidP="001808C9">
      <w:pPr>
        <w:jc w:val="both"/>
        <w:rPr>
          <w:sz w:val="28"/>
          <w:szCs w:val="28"/>
        </w:rPr>
      </w:pPr>
      <w:r w:rsidRPr="00A96C2F">
        <w:rPr>
          <w:i/>
          <w:sz w:val="28"/>
          <w:szCs w:val="28"/>
          <w:u w:val="single"/>
        </w:rPr>
        <w:t>Example</w:t>
      </w:r>
      <w:r>
        <w:rPr>
          <w:i/>
          <w:sz w:val="28"/>
          <w:szCs w:val="28"/>
        </w:rPr>
        <w:t xml:space="preserve">: Because my project needs to weigh less than 10 </w:t>
      </w:r>
      <w:proofErr w:type="spellStart"/>
      <w:r>
        <w:rPr>
          <w:i/>
          <w:sz w:val="28"/>
          <w:szCs w:val="28"/>
        </w:rPr>
        <w:t>lbs</w:t>
      </w:r>
      <w:proofErr w:type="spellEnd"/>
      <w:r>
        <w:rPr>
          <w:i/>
          <w:sz w:val="28"/>
          <w:szCs w:val="28"/>
        </w:rPr>
        <w:t xml:space="preserve"> and it currently weighs 15 </w:t>
      </w:r>
      <w:proofErr w:type="spellStart"/>
      <w:r>
        <w:rPr>
          <w:i/>
          <w:sz w:val="28"/>
          <w:szCs w:val="28"/>
        </w:rPr>
        <w:t>lbs</w:t>
      </w:r>
      <w:proofErr w:type="spellEnd"/>
      <w:r>
        <w:rPr>
          <w:i/>
          <w:sz w:val="28"/>
          <w:szCs w:val="28"/>
        </w:rPr>
        <w:t>, I will use Strategy #2 (Threshold Busters) and begin by removing components that weigh at least 2 lbs.</w:t>
      </w:r>
    </w:p>
    <w:p w14:paraId="566F82E5" w14:textId="5FEBB79C" w:rsidR="000D452E" w:rsidRDefault="000D452E" w:rsidP="001808C9">
      <w:pPr>
        <w:jc w:val="both"/>
        <w:rPr>
          <w:sz w:val="28"/>
          <w:szCs w:val="28"/>
        </w:rPr>
      </w:pPr>
    </w:p>
    <w:p w14:paraId="70EFD880" w14:textId="23BC7090" w:rsidR="000D452E" w:rsidRPr="000D452E" w:rsidRDefault="000D452E" w:rsidP="001808C9">
      <w:pPr>
        <w:jc w:val="both"/>
        <w:rPr>
          <w:b/>
          <w:sz w:val="28"/>
          <w:szCs w:val="28"/>
        </w:rPr>
      </w:pPr>
      <w:r>
        <w:rPr>
          <w:b/>
          <w:sz w:val="28"/>
          <w:szCs w:val="28"/>
        </w:rPr>
        <w:t>My Removal Strategy:</w:t>
      </w:r>
    </w:p>
    <w:p w14:paraId="02C013DB" w14:textId="77777777" w:rsidR="00FC1C0B" w:rsidRPr="00CB7964" w:rsidRDefault="00FC1C0B" w:rsidP="00497122">
      <w:pPr>
        <w:rPr>
          <w:sz w:val="28"/>
          <w:szCs w:val="28"/>
        </w:rPr>
      </w:pPr>
      <w:r w:rsidRPr="00CB7964">
        <w:rPr>
          <w:sz w:val="28"/>
          <w:szCs w:val="28"/>
        </w:rPr>
        <w:br w:type="page"/>
      </w:r>
    </w:p>
    <w:p w14:paraId="1DC65BBD" w14:textId="77777777" w:rsidR="00F024AD" w:rsidRDefault="00F024AD" w:rsidP="00FC1C0B">
      <w:pPr>
        <w:jc w:val="center"/>
        <w:rPr>
          <w:b/>
          <w:sz w:val="32"/>
          <w:szCs w:val="28"/>
        </w:rPr>
      </w:pPr>
    </w:p>
    <w:p w14:paraId="5DBA3312" w14:textId="77777777" w:rsidR="00F024AD" w:rsidRDefault="00F024AD" w:rsidP="00FC1C0B">
      <w:pPr>
        <w:jc w:val="center"/>
        <w:rPr>
          <w:b/>
          <w:sz w:val="32"/>
          <w:szCs w:val="28"/>
        </w:rPr>
      </w:pPr>
    </w:p>
    <w:p w14:paraId="4B4624B9" w14:textId="77777777" w:rsidR="00F024AD" w:rsidRDefault="00F024AD" w:rsidP="00FC1C0B">
      <w:pPr>
        <w:jc w:val="center"/>
        <w:rPr>
          <w:b/>
          <w:sz w:val="32"/>
          <w:szCs w:val="28"/>
        </w:rPr>
      </w:pPr>
    </w:p>
    <w:p w14:paraId="5CFBB402" w14:textId="77777777" w:rsidR="00FC1C0B" w:rsidRPr="00CB7964" w:rsidRDefault="00FC1C0B" w:rsidP="00FC1C0B">
      <w:pPr>
        <w:jc w:val="center"/>
        <w:rPr>
          <w:sz w:val="28"/>
          <w:szCs w:val="28"/>
        </w:rPr>
      </w:pPr>
      <w:r w:rsidRPr="00AF5917">
        <w:rPr>
          <w:b/>
          <w:sz w:val="32"/>
          <w:szCs w:val="28"/>
        </w:rPr>
        <w:t xml:space="preserve">STEP 4: THE </w:t>
      </w:r>
      <w:r w:rsidR="007B0E89">
        <w:rPr>
          <w:b/>
          <w:sz w:val="32"/>
          <w:szCs w:val="28"/>
        </w:rPr>
        <w:t>TEST</w:t>
      </w:r>
    </w:p>
    <w:p w14:paraId="3F3592A9" w14:textId="77777777" w:rsidR="00FC1C0B" w:rsidRPr="00CB7964" w:rsidRDefault="00FC1C0B" w:rsidP="00FC1C0B">
      <w:pPr>
        <w:rPr>
          <w:sz w:val="28"/>
          <w:szCs w:val="28"/>
        </w:rPr>
      </w:pPr>
    </w:p>
    <w:p w14:paraId="05482062" w14:textId="77777777" w:rsidR="00A9792E" w:rsidRDefault="007B0E89" w:rsidP="001808C9">
      <w:pPr>
        <w:jc w:val="both"/>
        <w:rPr>
          <w:sz w:val="28"/>
          <w:szCs w:val="28"/>
        </w:rPr>
      </w:pPr>
      <w:r>
        <w:rPr>
          <w:sz w:val="28"/>
          <w:szCs w:val="28"/>
        </w:rPr>
        <w:t xml:space="preserve">It turns out the most important step in the Trimming practice </w:t>
      </w:r>
      <w:r w:rsidR="00497122">
        <w:rPr>
          <w:sz w:val="28"/>
          <w:szCs w:val="28"/>
        </w:rPr>
        <w:t>is not the trimming itself</w:t>
      </w:r>
      <w:r>
        <w:rPr>
          <w:sz w:val="28"/>
          <w:szCs w:val="28"/>
        </w:rPr>
        <w:t xml:space="preserve">. </w:t>
      </w:r>
    </w:p>
    <w:p w14:paraId="3B0F11EA" w14:textId="77777777" w:rsidR="00A9792E" w:rsidRDefault="00A9792E" w:rsidP="001808C9">
      <w:pPr>
        <w:jc w:val="both"/>
        <w:rPr>
          <w:sz w:val="28"/>
          <w:szCs w:val="28"/>
        </w:rPr>
      </w:pPr>
    </w:p>
    <w:p w14:paraId="4C2F0E55" w14:textId="77777777" w:rsidR="00E45308" w:rsidRDefault="007B0E89" w:rsidP="001808C9">
      <w:pPr>
        <w:jc w:val="both"/>
        <w:rPr>
          <w:sz w:val="28"/>
          <w:szCs w:val="28"/>
        </w:rPr>
      </w:pPr>
      <w:r>
        <w:rPr>
          <w:sz w:val="28"/>
          <w:szCs w:val="28"/>
        </w:rPr>
        <w:t xml:space="preserve">Instead, </w:t>
      </w:r>
      <w:r w:rsidR="00497122">
        <w:rPr>
          <w:sz w:val="28"/>
          <w:szCs w:val="28"/>
        </w:rPr>
        <w:t>successful application</w:t>
      </w:r>
      <w:r w:rsidR="00A96C2F">
        <w:rPr>
          <w:sz w:val="28"/>
          <w:szCs w:val="28"/>
        </w:rPr>
        <w:t xml:space="preserve"> of this tool</w:t>
      </w:r>
      <w:r w:rsidR="00497122">
        <w:rPr>
          <w:sz w:val="28"/>
          <w:szCs w:val="28"/>
        </w:rPr>
        <w:t xml:space="preserve"> depends </w:t>
      </w:r>
      <w:r w:rsidR="00C10118">
        <w:rPr>
          <w:sz w:val="28"/>
          <w:szCs w:val="28"/>
        </w:rPr>
        <w:t>on a</w:t>
      </w:r>
      <w:r>
        <w:rPr>
          <w:sz w:val="28"/>
          <w:szCs w:val="28"/>
        </w:rPr>
        <w:t xml:space="preserve"> test we do after </w:t>
      </w:r>
      <w:r w:rsidR="00C10118">
        <w:rPr>
          <w:sz w:val="28"/>
          <w:szCs w:val="28"/>
        </w:rPr>
        <w:t>removing a piece</w:t>
      </w:r>
      <w:r>
        <w:rPr>
          <w:sz w:val="28"/>
          <w:szCs w:val="28"/>
        </w:rPr>
        <w:t xml:space="preserve">. </w:t>
      </w:r>
      <w:r w:rsidR="00C10118">
        <w:rPr>
          <w:sz w:val="28"/>
          <w:szCs w:val="28"/>
        </w:rPr>
        <w:t>Th</w:t>
      </w:r>
      <w:r w:rsidR="00A96C2F">
        <w:rPr>
          <w:sz w:val="28"/>
          <w:szCs w:val="28"/>
        </w:rPr>
        <w:t xml:space="preserve">is test is shown in the </w:t>
      </w:r>
      <w:r w:rsidR="00C10118">
        <w:rPr>
          <w:sz w:val="28"/>
          <w:szCs w:val="28"/>
        </w:rPr>
        <w:t>yellow box in the center of our flowchart below</w:t>
      </w:r>
      <w:r w:rsidR="00A96C2F">
        <w:rPr>
          <w:sz w:val="28"/>
          <w:szCs w:val="28"/>
        </w:rPr>
        <w:t>, which</w:t>
      </w:r>
      <w:r>
        <w:rPr>
          <w:sz w:val="28"/>
          <w:szCs w:val="28"/>
        </w:rPr>
        <w:t xml:space="preserve"> ask</w:t>
      </w:r>
      <w:r w:rsidR="00C10118">
        <w:rPr>
          <w:sz w:val="28"/>
          <w:szCs w:val="28"/>
        </w:rPr>
        <w:t>s</w:t>
      </w:r>
      <w:r>
        <w:rPr>
          <w:sz w:val="28"/>
          <w:szCs w:val="28"/>
        </w:rPr>
        <w:t xml:space="preserve"> a very important question: Does the system work?</w:t>
      </w:r>
    </w:p>
    <w:p w14:paraId="4445A1EE" w14:textId="77777777" w:rsidR="007B0E89" w:rsidRDefault="007B0E89" w:rsidP="001808C9">
      <w:pPr>
        <w:jc w:val="both"/>
        <w:rPr>
          <w:sz w:val="28"/>
          <w:szCs w:val="28"/>
        </w:rPr>
      </w:pPr>
    </w:p>
    <w:p w14:paraId="3E61F324" w14:textId="77777777" w:rsidR="007B0E89" w:rsidRPr="00CB7964" w:rsidRDefault="00C10118" w:rsidP="001808C9">
      <w:pPr>
        <w:jc w:val="both"/>
        <w:rPr>
          <w:sz w:val="28"/>
          <w:szCs w:val="28"/>
        </w:rPr>
      </w:pPr>
      <w:r>
        <w:rPr>
          <w:noProof/>
          <w:sz w:val="28"/>
          <w:szCs w:val="28"/>
        </w:rPr>
        <w:drawing>
          <wp:inline distT="0" distB="0" distL="0" distR="0" wp14:anchorId="1F513A89" wp14:editId="0A3F666D">
            <wp:extent cx="5577840" cy="25749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m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4EB97116" w14:textId="77777777" w:rsidR="00E45308" w:rsidRPr="00CB7964" w:rsidRDefault="00E45308" w:rsidP="001808C9">
      <w:pPr>
        <w:jc w:val="both"/>
        <w:rPr>
          <w:sz w:val="28"/>
          <w:szCs w:val="28"/>
        </w:rPr>
      </w:pPr>
    </w:p>
    <w:p w14:paraId="3B343DFF" w14:textId="77777777" w:rsidR="00A9792E" w:rsidRDefault="00A9792E" w:rsidP="001808C9">
      <w:pPr>
        <w:jc w:val="both"/>
        <w:rPr>
          <w:sz w:val="28"/>
          <w:szCs w:val="28"/>
        </w:rPr>
      </w:pPr>
      <w:r>
        <w:rPr>
          <w:sz w:val="28"/>
          <w:szCs w:val="28"/>
        </w:rPr>
        <w:t xml:space="preserve">Answering the “Does System Work?” question is where the real </w:t>
      </w:r>
      <w:r w:rsidR="004A1A3D">
        <w:rPr>
          <w:sz w:val="28"/>
          <w:szCs w:val="28"/>
        </w:rPr>
        <w:t>Trimming magic</w:t>
      </w:r>
      <w:r>
        <w:rPr>
          <w:sz w:val="28"/>
          <w:szCs w:val="28"/>
        </w:rPr>
        <w:t xml:space="preserve"> happens. </w:t>
      </w:r>
    </w:p>
    <w:p w14:paraId="5E3B33C8" w14:textId="77777777" w:rsidR="00A9792E" w:rsidRDefault="00A9792E" w:rsidP="001808C9">
      <w:pPr>
        <w:jc w:val="both"/>
        <w:rPr>
          <w:sz w:val="28"/>
          <w:szCs w:val="28"/>
        </w:rPr>
      </w:pPr>
    </w:p>
    <w:p w14:paraId="203E58D3" w14:textId="77777777" w:rsidR="00C10118" w:rsidRDefault="007B0E89" w:rsidP="00A9792E">
      <w:pPr>
        <w:ind w:left="720"/>
        <w:jc w:val="both"/>
        <w:rPr>
          <w:sz w:val="28"/>
          <w:szCs w:val="28"/>
        </w:rPr>
      </w:pPr>
      <w:r>
        <w:rPr>
          <w:sz w:val="28"/>
          <w:szCs w:val="28"/>
        </w:rPr>
        <w:t>Sometimes the answer will be obvious</w:t>
      </w:r>
      <w:r w:rsidR="00B37695">
        <w:rPr>
          <w:sz w:val="28"/>
          <w:szCs w:val="28"/>
        </w:rPr>
        <w:t>ly Yes</w:t>
      </w:r>
      <w:r>
        <w:rPr>
          <w:sz w:val="28"/>
          <w:szCs w:val="28"/>
        </w:rPr>
        <w:t xml:space="preserve">. We’ll remove the appendix and our patient is just fine. </w:t>
      </w:r>
      <w:r w:rsidR="0007226C">
        <w:rPr>
          <w:sz w:val="28"/>
          <w:szCs w:val="28"/>
        </w:rPr>
        <w:t>Mission accomplished.</w:t>
      </w:r>
    </w:p>
    <w:p w14:paraId="12E24FFA" w14:textId="77777777" w:rsidR="00C10118" w:rsidRDefault="00C10118" w:rsidP="001808C9">
      <w:pPr>
        <w:jc w:val="both"/>
        <w:rPr>
          <w:sz w:val="28"/>
          <w:szCs w:val="28"/>
        </w:rPr>
      </w:pPr>
    </w:p>
    <w:p w14:paraId="0F22DB93" w14:textId="77777777" w:rsidR="00C10118" w:rsidRDefault="007B0E89" w:rsidP="00A9792E">
      <w:pPr>
        <w:ind w:left="720"/>
        <w:jc w:val="both"/>
        <w:rPr>
          <w:sz w:val="28"/>
          <w:szCs w:val="28"/>
        </w:rPr>
      </w:pPr>
      <w:r>
        <w:rPr>
          <w:sz w:val="28"/>
          <w:szCs w:val="28"/>
        </w:rPr>
        <w:t xml:space="preserve">Other times </w:t>
      </w:r>
      <w:r w:rsidR="004A1A3D">
        <w:rPr>
          <w:sz w:val="28"/>
          <w:szCs w:val="28"/>
        </w:rPr>
        <w:t>an</w:t>
      </w:r>
      <w:r>
        <w:rPr>
          <w:sz w:val="28"/>
          <w:szCs w:val="28"/>
        </w:rPr>
        <w:t xml:space="preserve"> answer </w:t>
      </w:r>
      <w:r w:rsidR="00C10118">
        <w:rPr>
          <w:sz w:val="28"/>
          <w:szCs w:val="28"/>
        </w:rPr>
        <w:t>appears obvious but</w:t>
      </w:r>
      <w:r w:rsidR="004A1A3D">
        <w:rPr>
          <w:sz w:val="28"/>
          <w:szCs w:val="28"/>
        </w:rPr>
        <w:t xml:space="preserve"> turns out to be</w:t>
      </w:r>
      <w:r w:rsidR="00C10118">
        <w:rPr>
          <w:sz w:val="28"/>
          <w:szCs w:val="28"/>
        </w:rPr>
        <w:t xml:space="preserve"> wrong. </w:t>
      </w:r>
      <w:r w:rsidR="00A9792E">
        <w:rPr>
          <w:sz w:val="28"/>
          <w:szCs w:val="28"/>
        </w:rPr>
        <w:t>W</w:t>
      </w:r>
      <w:r>
        <w:rPr>
          <w:sz w:val="28"/>
          <w:szCs w:val="28"/>
        </w:rPr>
        <w:t xml:space="preserve">e </w:t>
      </w:r>
      <w:r w:rsidR="001E1CA0">
        <w:rPr>
          <w:sz w:val="28"/>
          <w:szCs w:val="28"/>
        </w:rPr>
        <w:t>take the front wheels off a</w:t>
      </w:r>
      <w:r w:rsidR="00C10118">
        <w:rPr>
          <w:sz w:val="28"/>
          <w:szCs w:val="28"/>
        </w:rPr>
        <w:t xml:space="preserve"> car </w:t>
      </w:r>
      <w:r w:rsidR="00A9792E">
        <w:rPr>
          <w:sz w:val="28"/>
          <w:szCs w:val="28"/>
        </w:rPr>
        <w:t xml:space="preserve">and </w:t>
      </w:r>
      <w:r w:rsidR="00C10118">
        <w:rPr>
          <w:sz w:val="28"/>
          <w:szCs w:val="28"/>
        </w:rPr>
        <w:t>the engine still starts when we turn the key,</w:t>
      </w:r>
      <w:r w:rsidR="00A9792E">
        <w:rPr>
          <w:sz w:val="28"/>
          <w:szCs w:val="28"/>
        </w:rPr>
        <w:t xml:space="preserve"> so </w:t>
      </w:r>
      <w:r w:rsidR="00B37695">
        <w:rPr>
          <w:sz w:val="28"/>
          <w:szCs w:val="28"/>
        </w:rPr>
        <w:t>it</w:t>
      </w:r>
      <w:r w:rsidR="004A1A3D">
        <w:rPr>
          <w:sz w:val="28"/>
          <w:szCs w:val="28"/>
        </w:rPr>
        <w:t xml:space="preserve"> </w:t>
      </w:r>
      <w:r w:rsidR="00A9792E">
        <w:rPr>
          <w:sz w:val="28"/>
          <w:szCs w:val="28"/>
        </w:rPr>
        <w:t>look</w:t>
      </w:r>
      <w:r w:rsidR="004A1A3D">
        <w:rPr>
          <w:sz w:val="28"/>
          <w:szCs w:val="28"/>
        </w:rPr>
        <w:t>s</w:t>
      </w:r>
      <w:r w:rsidR="00A9792E">
        <w:rPr>
          <w:sz w:val="28"/>
          <w:szCs w:val="28"/>
        </w:rPr>
        <w:t xml:space="preserve"> like everything is ok</w:t>
      </w:r>
      <w:r w:rsidR="004A1A3D">
        <w:rPr>
          <w:sz w:val="28"/>
          <w:szCs w:val="28"/>
        </w:rPr>
        <w:t>… until we try to make the car move</w:t>
      </w:r>
      <w:r w:rsidR="0007226C">
        <w:rPr>
          <w:sz w:val="28"/>
          <w:szCs w:val="28"/>
        </w:rPr>
        <w:t xml:space="preserve"> and discover it </w:t>
      </w:r>
      <w:r w:rsidR="000557DB">
        <w:rPr>
          <w:sz w:val="28"/>
          <w:szCs w:val="28"/>
        </w:rPr>
        <w:t>cannot</w:t>
      </w:r>
      <w:r w:rsidR="004A1A3D">
        <w:rPr>
          <w:sz w:val="28"/>
          <w:szCs w:val="28"/>
        </w:rPr>
        <w:t>. If</w:t>
      </w:r>
      <w:r w:rsidR="00C10118">
        <w:rPr>
          <w:sz w:val="28"/>
          <w:szCs w:val="28"/>
        </w:rPr>
        <w:t xml:space="preserve"> our test is limited to ignition we’ll overlook the fact that the car </w:t>
      </w:r>
      <w:r w:rsidR="00A9792E">
        <w:rPr>
          <w:sz w:val="28"/>
          <w:szCs w:val="28"/>
        </w:rPr>
        <w:t xml:space="preserve">is now </w:t>
      </w:r>
      <w:proofErr w:type="spellStart"/>
      <w:r w:rsidR="00A9792E">
        <w:rPr>
          <w:sz w:val="28"/>
          <w:szCs w:val="28"/>
        </w:rPr>
        <w:t>undriveable</w:t>
      </w:r>
      <w:proofErr w:type="spellEnd"/>
      <w:r w:rsidR="004A1A3D">
        <w:rPr>
          <w:sz w:val="28"/>
          <w:szCs w:val="28"/>
        </w:rPr>
        <w:t xml:space="preserve">, so be sure </w:t>
      </w:r>
      <w:r w:rsidR="0007226C">
        <w:rPr>
          <w:sz w:val="28"/>
          <w:szCs w:val="28"/>
        </w:rPr>
        <w:t>you test</w:t>
      </w:r>
      <w:r w:rsidR="004A1A3D">
        <w:rPr>
          <w:sz w:val="28"/>
          <w:szCs w:val="28"/>
        </w:rPr>
        <w:t xml:space="preserve"> the core function</w:t>
      </w:r>
      <w:r w:rsidR="001E1CA0">
        <w:rPr>
          <w:sz w:val="28"/>
          <w:szCs w:val="28"/>
        </w:rPr>
        <w:t>.</w:t>
      </w:r>
      <w:r w:rsidR="00C10118">
        <w:rPr>
          <w:sz w:val="28"/>
          <w:szCs w:val="28"/>
        </w:rPr>
        <w:t xml:space="preserve"> </w:t>
      </w:r>
    </w:p>
    <w:p w14:paraId="474E6141" w14:textId="77777777" w:rsidR="00C10118" w:rsidRDefault="00C10118" w:rsidP="001808C9">
      <w:pPr>
        <w:jc w:val="both"/>
        <w:rPr>
          <w:sz w:val="28"/>
          <w:szCs w:val="28"/>
        </w:rPr>
      </w:pPr>
    </w:p>
    <w:p w14:paraId="24F5E610" w14:textId="77777777" w:rsidR="007B0E89" w:rsidRDefault="00C10118" w:rsidP="00A9792E">
      <w:pPr>
        <w:ind w:left="720"/>
        <w:jc w:val="both"/>
        <w:rPr>
          <w:sz w:val="28"/>
          <w:szCs w:val="28"/>
        </w:rPr>
      </w:pPr>
      <w:r>
        <w:rPr>
          <w:sz w:val="28"/>
          <w:szCs w:val="28"/>
        </w:rPr>
        <w:lastRenderedPageBreak/>
        <w:t>And then there are times</w:t>
      </w:r>
      <w:r w:rsidR="00A9792E">
        <w:rPr>
          <w:sz w:val="28"/>
          <w:szCs w:val="28"/>
        </w:rPr>
        <w:t xml:space="preserve"> when the removal of one piece makes the whole tower fall down.</w:t>
      </w:r>
      <w:r w:rsidR="00B37695">
        <w:rPr>
          <w:sz w:val="28"/>
          <w:szCs w:val="28"/>
        </w:rPr>
        <w:t xml:space="preserve"> The answer is obviously </w:t>
      </w:r>
      <w:proofErr w:type="gramStart"/>
      <w:r w:rsidR="00B37695">
        <w:rPr>
          <w:sz w:val="28"/>
          <w:szCs w:val="28"/>
        </w:rPr>
        <w:t>No</w:t>
      </w:r>
      <w:r w:rsidR="004A1A3D">
        <w:rPr>
          <w:sz w:val="28"/>
          <w:szCs w:val="28"/>
        </w:rPr>
        <w:t>,</w:t>
      </w:r>
      <w:proofErr w:type="gramEnd"/>
      <w:r w:rsidR="004A1A3D">
        <w:rPr>
          <w:sz w:val="28"/>
          <w:szCs w:val="28"/>
        </w:rPr>
        <w:t xml:space="preserve"> the system </w:t>
      </w:r>
      <w:r w:rsidR="004D692E">
        <w:rPr>
          <w:sz w:val="28"/>
          <w:szCs w:val="28"/>
        </w:rPr>
        <w:t>does not</w:t>
      </w:r>
      <w:r w:rsidR="004A1A3D">
        <w:rPr>
          <w:sz w:val="28"/>
          <w:szCs w:val="28"/>
        </w:rPr>
        <w:t xml:space="preserve"> work</w:t>
      </w:r>
      <w:r w:rsidR="004D692E">
        <w:rPr>
          <w:sz w:val="28"/>
          <w:szCs w:val="28"/>
        </w:rPr>
        <w:t xml:space="preserve"> without that piece</w:t>
      </w:r>
      <w:r w:rsidR="00B37695">
        <w:rPr>
          <w:sz w:val="28"/>
          <w:szCs w:val="28"/>
        </w:rPr>
        <w:t>.</w:t>
      </w:r>
      <w:r w:rsidR="0007226C">
        <w:rPr>
          <w:sz w:val="28"/>
          <w:szCs w:val="28"/>
        </w:rPr>
        <w:t xml:space="preserve"> But don’t be too quick to replace the piece just yet – we’ll get to that in the next step.</w:t>
      </w:r>
    </w:p>
    <w:p w14:paraId="0887B96D" w14:textId="77777777" w:rsidR="00A9792E" w:rsidRDefault="00A9792E" w:rsidP="001808C9">
      <w:pPr>
        <w:jc w:val="both"/>
        <w:rPr>
          <w:sz w:val="28"/>
          <w:szCs w:val="28"/>
        </w:rPr>
      </w:pPr>
    </w:p>
    <w:p w14:paraId="59E13442" w14:textId="77777777" w:rsidR="004A1A3D" w:rsidRDefault="004A1A3D" w:rsidP="001808C9">
      <w:pPr>
        <w:jc w:val="both"/>
        <w:rPr>
          <w:sz w:val="28"/>
          <w:szCs w:val="28"/>
        </w:rPr>
      </w:pPr>
      <w:r>
        <w:rPr>
          <w:sz w:val="28"/>
          <w:szCs w:val="28"/>
        </w:rPr>
        <w:t>I</w:t>
      </w:r>
      <w:r w:rsidR="00B37695">
        <w:rPr>
          <w:sz w:val="28"/>
          <w:szCs w:val="28"/>
        </w:rPr>
        <w:t xml:space="preserve">f we’re dealing with a system that has even a modest amount of complexity, answering this question requires </w:t>
      </w:r>
      <w:r w:rsidR="00A9792E">
        <w:rPr>
          <w:sz w:val="28"/>
          <w:szCs w:val="28"/>
        </w:rPr>
        <w:t xml:space="preserve">a </w:t>
      </w:r>
      <w:r w:rsidR="00B37695">
        <w:rPr>
          <w:sz w:val="28"/>
          <w:szCs w:val="28"/>
        </w:rPr>
        <w:t>thoughtful</w:t>
      </w:r>
      <w:r w:rsidR="00A9792E">
        <w:rPr>
          <w:sz w:val="28"/>
          <w:szCs w:val="28"/>
        </w:rPr>
        <w:t xml:space="preserve"> understanding of what “work” really means. </w:t>
      </w:r>
      <w:r>
        <w:rPr>
          <w:sz w:val="28"/>
          <w:szCs w:val="28"/>
        </w:rPr>
        <w:t>Removing a part might change the system’s performance so it no longer does things it used to do… but upon closer inspection we may discover that’s ok.</w:t>
      </w:r>
    </w:p>
    <w:p w14:paraId="2F9EA184" w14:textId="77777777" w:rsidR="004A1A3D" w:rsidRDefault="004A1A3D" w:rsidP="001808C9">
      <w:pPr>
        <w:jc w:val="both"/>
        <w:rPr>
          <w:sz w:val="28"/>
          <w:szCs w:val="28"/>
        </w:rPr>
      </w:pPr>
    </w:p>
    <w:p w14:paraId="73A7211D" w14:textId="77777777" w:rsidR="00A9792E" w:rsidRDefault="004A1A3D" w:rsidP="001808C9">
      <w:pPr>
        <w:jc w:val="both"/>
        <w:rPr>
          <w:sz w:val="28"/>
          <w:szCs w:val="28"/>
        </w:rPr>
      </w:pPr>
      <w:r>
        <w:rPr>
          <w:sz w:val="28"/>
          <w:szCs w:val="28"/>
        </w:rPr>
        <w:t xml:space="preserve">In order to get to the truth, we </w:t>
      </w:r>
      <w:r w:rsidR="00A9792E">
        <w:rPr>
          <w:sz w:val="28"/>
          <w:szCs w:val="28"/>
        </w:rPr>
        <w:t xml:space="preserve">have to be willing to experiment a bit. </w:t>
      </w:r>
    </w:p>
    <w:p w14:paraId="6DAE3F68" w14:textId="77777777" w:rsidR="00A9792E" w:rsidRDefault="00A9792E" w:rsidP="001808C9">
      <w:pPr>
        <w:jc w:val="both"/>
        <w:rPr>
          <w:sz w:val="28"/>
          <w:szCs w:val="28"/>
        </w:rPr>
      </w:pPr>
    </w:p>
    <w:p w14:paraId="50C36BF2" w14:textId="77777777" w:rsidR="0007226C" w:rsidRDefault="000557DB" w:rsidP="0007226C">
      <w:pPr>
        <w:ind w:left="720"/>
        <w:jc w:val="both"/>
        <w:rPr>
          <w:sz w:val="28"/>
          <w:szCs w:val="28"/>
        </w:rPr>
      </w:pPr>
      <w:r>
        <w:rPr>
          <w:sz w:val="28"/>
          <w:szCs w:val="28"/>
        </w:rPr>
        <w:t>C</w:t>
      </w:r>
      <w:r w:rsidR="0007226C">
        <w:rPr>
          <w:sz w:val="28"/>
          <w:szCs w:val="28"/>
        </w:rPr>
        <w:t>an you</w:t>
      </w:r>
      <w:r w:rsidR="00A9792E">
        <w:rPr>
          <w:sz w:val="28"/>
          <w:szCs w:val="28"/>
        </w:rPr>
        <w:t xml:space="preserve"> rearrange or modify the remaining pieces </w:t>
      </w:r>
      <w:r w:rsidR="00A9400F">
        <w:rPr>
          <w:sz w:val="28"/>
          <w:szCs w:val="28"/>
        </w:rPr>
        <w:t>in order to get things running again</w:t>
      </w:r>
      <w:r w:rsidR="0007226C">
        <w:rPr>
          <w:sz w:val="28"/>
          <w:szCs w:val="28"/>
        </w:rPr>
        <w:t>?</w:t>
      </w:r>
    </w:p>
    <w:p w14:paraId="741103CB" w14:textId="77777777" w:rsidR="0007226C" w:rsidRDefault="0007226C" w:rsidP="001808C9">
      <w:pPr>
        <w:jc w:val="both"/>
        <w:rPr>
          <w:sz w:val="28"/>
          <w:szCs w:val="28"/>
        </w:rPr>
      </w:pPr>
    </w:p>
    <w:p w14:paraId="4BCB7DA1" w14:textId="77777777" w:rsidR="00A9400F" w:rsidRDefault="0007226C" w:rsidP="0007226C">
      <w:pPr>
        <w:ind w:left="720"/>
        <w:jc w:val="both"/>
        <w:rPr>
          <w:sz w:val="28"/>
          <w:szCs w:val="28"/>
        </w:rPr>
      </w:pPr>
      <w:r>
        <w:rPr>
          <w:sz w:val="28"/>
          <w:szCs w:val="28"/>
        </w:rPr>
        <w:t>Did you c</w:t>
      </w:r>
      <w:r w:rsidR="00A9400F">
        <w:rPr>
          <w:sz w:val="28"/>
          <w:szCs w:val="28"/>
        </w:rPr>
        <w:t xml:space="preserve">reate a hole that needs to be covered, or </w:t>
      </w:r>
      <w:r>
        <w:rPr>
          <w:sz w:val="28"/>
          <w:szCs w:val="28"/>
        </w:rPr>
        <w:t>leave some loose ends dangling?</w:t>
      </w:r>
    </w:p>
    <w:p w14:paraId="589F5F21" w14:textId="77777777" w:rsidR="00A9400F" w:rsidRDefault="00A9400F" w:rsidP="001808C9">
      <w:pPr>
        <w:jc w:val="both"/>
        <w:rPr>
          <w:sz w:val="28"/>
          <w:szCs w:val="28"/>
        </w:rPr>
      </w:pPr>
    </w:p>
    <w:p w14:paraId="7511666D" w14:textId="77777777" w:rsidR="00A9792E" w:rsidRDefault="000557DB" w:rsidP="0007226C">
      <w:pPr>
        <w:ind w:left="720"/>
        <w:jc w:val="both"/>
        <w:rPr>
          <w:sz w:val="28"/>
          <w:szCs w:val="28"/>
        </w:rPr>
      </w:pPr>
      <w:r>
        <w:rPr>
          <w:sz w:val="28"/>
          <w:szCs w:val="28"/>
        </w:rPr>
        <w:t xml:space="preserve">Do </w:t>
      </w:r>
      <w:r w:rsidR="00A9400F">
        <w:rPr>
          <w:sz w:val="28"/>
          <w:szCs w:val="28"/>
        </w:rPr>
        <w:t xml:space="preserve">the remaining pieces provide a </w:t>
      </w:r>
      <w:r w:rsidR="00A9400F" w:rsidRPr="0007226C">
        <w:rPr>
          <w:i/>
          <w:sz w:val="28"/>
          <w:szCs w:val="28"/>
        </w:rPr>
        <w:t>different</w:t>
      </w:r>
      <w:r w:rsidR="00A9400F">
        <w:rPr>
          <w:sz w:val="28"/>
          <w:szCs w:val="28"/>
        </w:rPr>
        <w:t xml:space="preserve"> type of functionality that is sufficient or even superior to the ini</w:t>
      </w:r>
      <w:r w:rsidR="0007226C">
        <w:rPr>
          <w:sz w:val="28"/>
          <w:szCs w:val="28"/>
        </w:rPr>
        <w:t>tial structure?</w:t>
      </w:r>
    </w:p>
    <w:p w14:paraId="379363F3" w14:textId="77777777" w:rsidR="00A9792E" w:rsidRDefault="00A9792E" w:rsidP="001808C9">
      <w:pPr>
        <w:jc w:val="both"/>
        <w:rPr>
          <w:sz w:val="28"/>
          <w:szCs w:val="28"/>
        </w:rPr>
      </w:pPr>
    </w:p>
    <w:p w14:paraId="2C6E40F6" w14:textId="77777777" w:rsidR="00727005" w:rsidRDefault="0007226C" w:rsidP="001808C9">
      <w:pPr>
        <w:jc w:val="both"/>
        <w:rPr>
          <w:sz w:val="28"/>
          <w:szCs w:val="28"/>
        </w:rPr>
      </w:pPr>
      <w:r>
        <w:rPr>
          <w:sz w:val="28"/>
          <w:szCs w:val="28"/>
        </w:rPr>
        <w:t>C</w:t>
      </w:r>
      <w:r w:rsidR="004A1A3D">
        <w:rPr>
          <w:sz w:val="28"/>
          <w:szCs w:val="28"/>
        </w:rPr>
        <w:t>onsider</w:t>
      </w:r>
      <w:r w:rsidR="00A9400F">
        <w:rPr>
          <w:sz w:val="28"/>
          <w:szCs w:val="28"/>
        </w:rPr>
        <w:t xml:space="preserve"> an automobile</w:t>
      </w:r>
      <w:r w:rsidR="004A1A3D">
        <w:rPr>
          <w:sz w:val="28"/>
          <w:szCs w:val="28"/>
        </w:rPr>
        <w:t xml:space="preserve">. </w:t>
      </w:r>
      <w:r w:rsidR="000557DB">
        <w:rPr>
          <w:sz w:val="28"/>
          <w:szCs w:val="28"/>
        </w:rPr>
        <w:t>R</w:t>
      </w:r>
      <w:r w:rsidR="004A1A3D">
        <w:rPr>
          <w:sz w:val="28"/>
          <w:szCs w:val="28"/>
        </w:rPr>
        <w:t>emove two tires,</w:t>
      </w:r>
      <w:r w:rsidR="00727005">
        <w:rPr>
          <w:sz w:val="28"/>
          <w:szCs w:val="28"/>
        </w:rPr>
        <w:t xml:space="preserve"> one headlight,</w:t>
      </w:r>
      <w:r w:rsidR="004A1A3D">
        <w:rPr>
          <w:sz w:val="28"/>
          <w:szCs w:val="28"/>
        </w:rPr>
        <w:t xml:space="preserve"> the roof</w:t>
      </w:r>
      <w:r w:rsidR="00727005">
        <w:rPr>
          <w:sz w:val="28"/>
          <w:szCs w:val="28"/>
        </w:rPr>
        <w:t>, the doors, the seatbelt, the windshield, and a bunch of other parts</w:t>
      </w:r>
      <w:r w:rsidR="000557DB">
        <w:rPr>
          <w:sz w:val="28"/>
          <w:szCs w:val="28"/>
        </w:rPr>
        <w:t>. R</w:t>
      </w:r>
      <w:r w:rsidR="00A9400F">
        <w:rPr>
          <w:sz w:val="28"/>
          <w:szCs w:val="28"/>
        </w:rPr>
        <w:t>earrange</w:t>
      </w:r>
      <w:r w:rsidR="00727005">
        <w:rPr>
          <w:sz w:val="28"/>
          <w:szCs w:val="28"/>
        </w:rPr>
        <w:t xml:space="preserve"> the remaining components a bit</w:t>
      </w:r>
      <w:r w:rsidR="00A9400F">
        <w:rPr>
          <w:sz w:val="28"/>
          <w:szCs w:val="28"/>
        </w:rPr>
        <w:t xml:space="preserve"> </w:t>
      </w:r>
      <w:r w:rsidR="000557DB">
        <w:rPr>
          <w:sz w:val="28"/>
          <w:szCs w:val="28"/>
        </w:rPr>
        <w:t xml:space="preserve">and </w:t>
      </w:r>
      <w:r w:rsidR="00A9400F">
        <w:rPr>
          <w:sz w:val="28"/>
          <w:szCs w:val="28"/>
        </w:rPr>
        <w:t>we</w:t>
      </w:r>
      <w:r w:rsidR="000557DB">
        <w:rPr>
          <w:sz w:val="28"/>
          <w:szCs w:val="28"/>
        </w:rPr>
        <w:t>’ll</w:t>
      </w:r>
      <w:r w:rsidR="00A9400F">
        <w:rPr>
          <w:sz w:val="28"/>
          <w:szCs w:val="28"/>
        </w:rPr>
        <w:t xml:space="preserve"> end up with</w:t>
      </w:r>
      <w:r w:rsidR="00727005">
        <w:rPr>
          <w:sz w:val="28"/>
          <w:szCs w:val="28"/>
        </w:rPr>
        <w:t>…</w:t>
      </w:r>
      <w:r w:rsidR="00A9400F">
        <w:rPr>
          <w:sz w:val="28"/>
          <w:szCs w:val="28"/>
        </w:rPr>
        <w:t xml:space="preserve"> a motorcycle.  </w:t>
      </w:r>
      <w:r w:rsidR="00727005">
        <w:rPr>
          <w:sz w:val="28"/>
          <w:szCs w:val="28"/>
        </w:rPr>
        <w:t>Cool, right?</w:t>
      </w:r>
    </w:p>
    <w:p w14:paraId="1CBEF57C" w14:textId="77777777" w:rsidR="00727005" w:rsidRDefault="00727005" w:rsidP="001808C9">
      <w:pPr>
        <w:jc w:val="both"/>
        <w:rPr>
          <w:sz w:val="28"/>
          <w:szCs w:val="28"/>
        </w:rPr>
      </w:pPr>
    </w:p>
    <w:p w14:paraId="64DC60E6" w14:textId="77777777" w:rsidR="00A9792E" w:rsidRDefault="00CF6462" w:rsidP="001808C9">
      <w:pPr>
        <w:jc w:val="both"/>
        <w:rPr>
          <w:sz w:val="28"/>
          <w:szCs w:val="28"/>
        </w:rPr>
      </w:pPr>
      <w:r>
        <w:rPr>
          <w:sz w:val="28"/>
          <w:szCs w:val="28"/>
        </w:rPr>
        <w:t>But even if we have a drivable motorcycle, we</w:t>
      </w:r>
      <w:r w:rsidR="00A9400F">
        <w:rPr>
          <w:sz w:val="28"/>
          <w:szCs w:val="28"/>
        </w:rPr>
        <w:t xml:space="preserve"> still must answer the question: Does the motorcycle “work”? The answer depends on what we were trying to accomplish</w:t>
      </w:r>
      <w:r>
        <w:rPr>
          <w:sz w:val="28"/>
          <w:szCs w:val="28"/>
        </w:rPr>
        <w:t xml:space="preserve"> in the first place</w:t>
      </w:r>
      <w:r w:rsidR="00A9400F">
        <w:rPr>
          <w:sz w:val="28"/>
          <w:szCs w:val="28"/>
        </w:rPr>
        <w:t>.</w:t>
      </w:r>
    </w:p>
    <w:p w14:paraId="757E4300" w14:textId="77777777" w:rsidR="00A9400F" w:rsidRDefault="00A9400F" w:rsidP="001808C9">
      <w:pPr>
        <w:jc w:val="both"/>
        <w:rPr>
          <w:sz w:val="28"/>
          <w:szCs w:val="28"/>
        </w:rPr>
      </w:pPr>
    </w:p>
    <w:p w14:paraId="07DD42FA" w14:textId="77777777" w:rsidR="00A9400F" w:rsidRDefault="0007226C" w:rsidP="00A9400F">
      <w:pPr>
        <w:ind w:left="720"/>
        <w:jc w:val="both"/>
        <w:rPr>
          <w:sz w:val="28"/>
          <w:szCs w:val="28"/>
        </w:rPr>
      </w:pPr>
      <w:r>
        <w:rPr>
          <w:sz w:val="28"/>
          <w:szCs w:val="28"/>
        </w:rPr>
        <w:t>Is</w:t>
      </w:r>
      <w:r w:rsidR="00A9400F">
        <w:rPr>
          <w:sz w:val="28"/>
          <w:szCs w:val="28"/>
        </w:rPr>
        <w:t xml:space="preserve"> the goal to produce a family-friendly transportation option</w:t>
      </w:r>
      <w:r w:rsidR="00727005">
        <w:rPr>
          <w:sz w:val="28"/>
          <w:szCs w:val="28"/>
        </w:rPr>
        <w:t xml:space="preserve"> that handles cold</w:t>
      </w:r>
      <w:r w:rsidR="00CF6462">
        <w:rPr>
          <w:sz w:val="28"/>
          <w:szCs w:val="28"/>
        </w:rPr>
        <w:t xml:space="preserve"> weather,</w:t>
      </w:r>
      <w:r w:rsidR="00727005">
        <w:rPr>
          <w:sz w:val="28"/>
          <w:szCs w:val="28"/>
        </w:rPr>
        <w:t xml:space="preserve"> wet weather</w:t>
      </w:r>
      <w:r w:rsidR="00A9400F">
        <w:rPr>
          <w:sz w:val="28"/>
          <w:szCs w:val="28"/>
        </w:rPr>
        <w:t>,</w:t>
      </w:r>
      <w:r>
        <w:rPr>
          <w:sz w:val="28"/>
          <w:szCs w:val="28"/>
        </w:rPr>
        <w:t xml:space="preserve"> </w:t>
      </w:r>
      <w:r w:rsidR="000557DB">
        <w:rPr>
          <w:sz w:val="28"/>
          <w:szCs w:val="28"/>
        </w:rPr>
        <w:t xml:space="preserve">several kids, </w:t>
      </w:r>
      <w:r>
        <w:rPr>
          <w:sz w:val="28"/>
          <w:szCs w:val="28"/>
        </w:rPr>
        <w:t>and a big load of groceries? If so,</w:t>
      </w:r>
      <w:r w:rsidR="00A9400F">
        <w:rPr>
          <w:sz w:val="28"/>
          <w:szCs w:val="28"/>
        </w:rPr>
        <w:t xml:space="preserve"> the motorcycle probably </w:t>
      </w:r>
      <w:r w:rsidR="00A9400F" w:rsidRPr="0007226C">
        <w:rPr>
          <w:b/>
          <w:sz w:val="28"/>
          <w:szCs w:val="28"/>
        </w:rPr>
        <w:t>does not work</w:t>
      </w:r>
      <w:r w:rsidR="00A9400F">
        <w:rPr>
          <w:sz w:val="28"/>
          <w:szCs w:val="28"/>
        </w:rPr>
        <w:t xml:space="preserve">, no matter how fast or loud </w:t>
      </w:r>
      <w:r w:rsidR="00727005">
        <w:rPr>
          <w:sz w:val="28"/>
          <w:szCs w:val="28"/>
        </w:rPr>
        <w:t xml:space="preserve">or awesome </w:t>
      </w:r>
      <w:r w:rsidR="00A9400F">
        <w:rPr>
          <w:sz w:val="28"/>
          <w:szCs w:val="28"/>
        </w:rPr>
        <w:t>it is.</w:t>
      </w:r>
    </w:p>
    <w:p w14:paraId="4E5F1A8E" w14:textId="77777777" w:rsidR="00A9400F" w:rsidRDefault="00A9400F" w:rsidP="00A9400F">
      <w:pPr>
        <w:ind w:left="720"/>
        <w:jc w:val="both"/>
        <w:rPr>
          <w:sz w:val="28"/>
          <w:szCs w:val="28"/>
        </w:rPr>
      </w:pPr>
    </w:p>
    <w:p w14:paraId="318A9A18" w14:textId="77777777" w:rsidR="00A9400F" w:rsidRDefault="0007226C" w:rsidP="00A9400F">
      <w:pPr>
        <w:ind w:left="720"/>
        <w:jc w:val="both"/>
        <w:rPr>
          <w:sz w:val="28"/>
          <w:szCs w:val="28"/>
        </w:rPr>
      </w:pPr>
      <w:r>
        <w:rPr>
          <w:sz w:val="28"/>
          <w:szCs w:val="28"/>
        </w:rPr>
        <w:t>Is</w:t>
      </w:r>
      <w:r w:rsidR="00A9400F">
        <w:rPr>
          <w:sz w:val="28"/>
          <w:szCs w:val="28"/>
        </w:rPr>
        <w:t xml:space="preserve"> the goal to provide an individual transportatio</w:t>
      </w:r>
      <w:r>
        <w:rPr>
          <w:sz w:val="28"/>
          <w:szCs w:val="28"/>
        </w:rPr>
        <w:t xml:space="preserve">n option that </w:t>
      </w:r>
      <w:r w:rsidR="000557DB">
        <w:rPr>
          <w:sz w:val="28"/>
          <w:szCs w:val="28"/>
        </w:rPr>
        <w:t xml:space="preserve">makes you </w:t>
      </w:r>
      <w:r w:rsidR="00AC48D7">
        <w:rPr>
          <w:sz w:val="28"/>
          <w:szCs w:val="28"/>
        </w:rPr>
        <w:t xml:space="preserve">feel as cool as the </w:t>
      </w:r>
      <w:proofErr w:type="spellStart"/>
      <w:r w:rsidR="00AC48D7">
        <w:rPr>
          <w:sz w:val="28"/>
          <w:szCs w:val="28"/>
        </w:rPr>
        <w:t>Fonz</w:t>
      </w:r>
      <w:proofErr w:type="spellEnd"/>
      <w:r>
        <w:rPr>
          <w:sz w:val="28"/>
          <w:szCs w:val="28"/>
        </w:rPr>
        <w:t>? If so,</w:t>
      </w:r>
      <w:r w:rsidR="00A9400F">
        <w:rPr>
          <w:sz w:val="28"/>
          <w:szCs w:val="28"/>
        </w:rPr>
        <w:t xml:space="preserve"> then </w:t>
      </w:r>
      <w:r w:rsidR="00B37695">
        <w:rPr>
          <w:sz w:val="28"/>
          <w:szCs w:val="28"/>
        </w:rPr>
        <w:t xml:space="preserve">the motorcycle probably </w:t>
      </w:r>
      <w:r w:rsidR="00B37695" w:rsidRPr="0007226C">
        <w:rPr>
          <w:b/>
          <w:sz w:val="28"/>
          <w:szCs w:val="28"/>
        </w:rPr>
        <w:t>does work</w:t>
      </w:r>
      <w:r w:rsidR="00B37695">
        <w:rPr>
          <w:sz w:val="28"/>
          <w:szCs w:val="28"/>
        </w:rPr>
        <w:t>.</w:t>
      </w:r>
    </w:p>
    <w:p w14:paraId="2D4662C3" w14:textId="77777777" w:rsidR="00727005" w:rsidRDefault="00727005" w:rsidP="00A9400F">
      <w:pPr>
        <w:ind w:left="720"/>
        <w:jc w:val="both"/>
        <w:rPr>
          <w:sz w:val="28"/>
          <w:szCs w:val="28"/>
        </w:rPr>
      </w:pPr>
    </w:p>
    <w:p w14:paraId="004796BB" w14:textId="77777777" w:rsidR="00727005" w:rsidRDefault="00727005" w:rsidP="00727005">
      <w:pPr>
        <w:jc w:val="both"/>
        <w:rPr>
          <w:sz w:val="28"/>
          <w:szCs w:val="28"/>
        </w:rPr>
      </w:pPr>
      <w:r>
        <w:rPr>
          <w:sz w:val="28"/>
          <w:szCs w:val="28"/>
        </w:rPr>
        <w:lastRenderedPageBreak/>
        <w:t>The point is, it is not sufficient to demonstrate that trimming a car into a motorcycle produces a vehicle that burns fuel and can move a rider along a road in a controlled fashion. Instead, we must determine if the capability provided by that motorcycle is the capability we want</w:t>
      </w:r>
      <w:r w:rsidR="0007226C">
        <w:rPr>
          <w:sz w:val="28"/>
          <w:szCs w:val="28"/>
        </w:rPr>
        <w:t xml:space="preserve"> to provide</w:t>
      </w:r>
      <w:r>
        <w:rPr>
          <w:sz w:val="28"/>
          <w:szCs w:val="28"/>
        </w:rPr>
        <w:t>.</w:t>
      </w:r>
    </w:p>
    <w:p w14:paraId="556E26C6" w14:textId="77777777" w:rsidR="00161235" w:rsidRDefault="00161235" w:rsidP="00727005">
      <w:pPr>
        <w:jc w:val="both"/>
        <w:rPr>
          <w:sz w:val="28"/>
          <w:szCs w:val="28"/>
        </w:rPr>
      </w:pPr>
    </w:p>
    <w:p w14:paraId="7DD26586" w14:textId="77777777" w:rsidR="00161235" w:rsidRDefault="00161235" w:rsidP="0016123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8"/>
          <w:szCs w:val="28"/>
        </w:rPr>
      </w:pPr>
      <w:r w:rsidRPr="00161235">
        <w:rPr>
          <w:sz w:val="28"/>
          <w:szCs w:val="28"/>
        </w:rPr>
        <w:t xml:space="preserve">A brief aside: note the question is not “Does System STILL Work?” We may </w:t>
      </w:r>
      <w:r w:rsidR="0007226C">
        <w:rPr>
          <w:sz w:val="28"/>
          <w:szCs w:val="28"/>
        </w:rPr>
        <w:t>begin</w:t>
      </w:r>
      <w:r w:rsidRPr="00161235">
        <w:rPr>
          <w:sz w:val="28"/>
          <w:szCs w:val="28"/>
        </w:rPr>
        <w:t xml:space="preserve"> with something that currently does not work, and removing some parts might turn a non-functioning artifact into a functioning artifact.</w:t>
      </w:r>
      <w:r>
        <w:rPr>
          <w:sz w:val="28"/>
          <w:szCs w:val="28"/>
        </w:rPr>
        <w:t xml:space="preserve"> </w:t>
      </w:r>
    </w:p>
    <w:p w14:paraId="0B8DCDFA" w14:textId="77777777" w:rsidR="00727005" w:rsidRDefault="00727005" w:rsidP="00727005">
      <w:pPr>
        <w:jc w:val="both"/>
        <w:rPr>
          <w:sz w:val="28"/>
          <w:szCs w:val="28"/>
        </w:rPr>
      </w:pPr>
    </w:p>
    <w:p w14:paraId="5A23B2E1" w14:textId="1ADDED23" w:rsidR="00727005" w:rsidRDefault="00727005" w:rsidP="00727005">
      <w:pPr>
        <w:jc w:val="both"/>
        <w:rPr>
          <w:sz w:val="28"/>
          <w:szCs w:val="28"/>
        </w:rPr>
      </w:pPr>
      <w:r>
        <w:rPr>
          <w:sz w:val="28"/>
          <w:szCs w:val="28"/>
        </w:rPr>
        <w:t xml:space="preserve">In order to answer this </w:t>
      </w:r>
      <w:r w:rsidR="00161235">
        <w:rPr>
          <w:sz w:val="28"/>
          <w:szCs w:val="28"/>
        </w:rPr>
        <w:t xml:space="preserve">test </w:t>
      </w:r>
      <w:r>
        <w:rPr>
          <w:sz w:val="28"/>
          <w:szCs w:val="28"/>
        </w:rPr>
        <w:t xml:space="preserve">question, we </w:t>
      </w:r>
      <w:r w:rsidR="001B3B69">
        <w:rPr>
          <w:sz w:val="28"/>
          <w:szCs w:val="28"/>
        </w:rPr>
        <w:t>need</w:t>
      </w:r>
      <w:r>
        <w:rPr>
          <w:sz w:val="28"/>
          <w:szCs w:val="28"/>
        </w:rPr>
        <w:t xml:space="preserve"> an accurate understanding of our goal</w:t>
      </w:r>
      <w:r w:rsidR="001B3B69">
        <w:rPr>
          <w:sz w:val="28"/>
          <w:szCs w:val="28"/>
        </w:rPr>
        <w:t xml:space="preserve"> and we need to know how to do tests that are aligned with the goal</w:t>
      </w:r>
      <w:r>
        <w:rPr>
          <w:sz w:val="28"/>
          <w:szCs w:val="28"/>
        </w:rPr>
        <w:t>.</w:t>
      </w:r>
      <w:r w:rsidR="000D452E">
        <w:rPr>
          <w:sz w:val="28"/>
          <w:szCs w:val="28"/>
        </w:rPr>
        <w:t xml:space="preserve"> Discovering, defining, and refining the project’s goal is a bigger topic than we’ll cover in this little workbook – for now let’s just raise the issue and suggest it’s important to know what your goal is.</w:t>
      </w:r>
    </w:p>
    <w:p w14:paraId="26925162" w14:textId="77777777" w:rsidR="00CF6462" w:rsidRDefault="00CF6462" w:rsidP="00727005">
      <w:pPr>
        <w:jc w:val="both"/>
        <w:rPr>
          <w:sz w:val="28"/>
          <w:szCs w:val="28"/>
        </w:rPr>
      </w:pPr>
    </w:p>
    <w:p w14:paraId="5648E8CD" w14:textId="77777777" w:rsidR="00CF6462" w:rsidRDefault="00CF6462" w:rsidP="000557DB">
      <w:pPr>
        <w:jc w:val="both"/>
        <w:rPr>
          <w:sz w:val="28"/>
          <w:szCs w:val="28"/>
        </w:rPr>
      </w:pPr>
      <w:r>
        <w:rPr>
          <w:sz w:val="28"/>
          <w:szCs w:val="28"/>
        </w:rPr>
        <w:t>How will you test your system? How will you know if it works?</w:t>
      </w:r>
    </w:p>
    <w:p w14:paraId="4617F643" w14:textId="77777777" w:rsidR="00CF6462" w:rsidRDefault="00CF6462" w:rsidP="00727005">
      <w:pPr>
        <w:jc w:val="both"/>
        <w:rPr>
          <w:sz w:val="28"/>
          <w:szCs w:val="28"/>
        </w:rPr>
      </w:pPr>
    </w:p>
    <w:p w14:paraId="204F3080" w14:textId="77777777" w:rsidR="00CF6462" w:rsidRDefault="001B3B69" w:rsidP="00CF6462">
      <w:pPr>
        <w:ind w:left="720"/>
        <w:jc w:val="both"/>
        <w:rPr>
          <w:sz w:val="28"/>
          <w:szCs w:val="28"/>
        </w:rPr>
      </w:pPr>
      <w:r>
        <w:rPr>
          <w:sz w:val="28"/>
          <w:szCs w:val="28"/>
        </w:rPr>
        <w:t>Writing a document? R</w:t>
      </w:r>
      <w:r w:rsidR="00CF6462">
        <w:rPr>
          <w:sz w:val="28"/>
          <w:szCs w:val="28"/>
        </w:rPr>
        <w:t>ead it or ask someone else to read it.</w:t>
      </w:r>
    </w:p>
    <w:p w14:paraId="19044EE8" w14:textId="77777777" w:rsidR="001B3B69" w:rsidRDefault="001B3B69" w:rsidP="00CF6462">
      <w:pPr>
        <w:ind w:left="720"/>
        <w:jc w:val="both"/>
        <w:rPr>
          <w:sz w:val="28"/>
          <w:szCs w:val="28"/>
        </w:rPr>
      </w:pPr>
    </w:p>
    <w:p w14:paraId="5553DACB" w14:textId="77777777" w:rsidR="001B3B69" w:rsidRDefault="001B3B69" w:rsidP="00CF6462">
      <w:pPr>
        <w:ind w:left="720"/>
        <w:jc w:val="both"/>
        <w:rPr>
          <w:sz w:val="28"/>
          <w:szCs w:val="28"/>
        </w:rPr>
      </w:pPr>
      <w:r>
        <w:rPr>
          <w:sz w:val="28"/>
          <w:szCs w:val="28"/>
        </w:rPr>
        <w:t>Giving directions? See if someone can follow them.</w:t>
      </w:r>
    </w:p>
    <w:p w14:paraId="0CFD86A6" w14:textId="77777777" w:rsidR="00CF6462" w:rsidRDefault="00CF6462" w:rsidP="00CF6462">
      <w:pPr>
        <w:ind w:left="720"/>
        <w:jc w:val="both"/>
        <w:rPr>
          <w:sz w:val="28"/>
          <w:szCs w:val="28"/>
        </w:rPr>
      </w:pPr>
    </w:p>
    <w:p w14:paraId="75234D2B" w14:textId="77777777" w:rsidR="00CF6462" w:rsidRDefault="001B3B69" w:rsidP="00CF6462">
      <w:pPr>
        <w:ind w:left="720"/>
        <w:jc w:val="both"/>
        <w:rPr>
          <w:sz w:val="28"/>
          <w:szCs w:val="28"/>
        </w:rPr>
      </w:pPr>
      <w:r>
        <w:rPr>
          <w:sz w:val="28"/>
          <w:szCs w:val="28"/>
        </w:rPr>
        <w:t>Writing code? S</w:t>
      </w:r>
      <w:r w:rsidR="00CF6462">
        <w:rPr>
          <w:sz w:val="28"/>
          <w:szCs w:val="28"/>
        </w:rPr>
        <w:t>ee if it compiles.</w:t>
      </w:r>
    </w:p>
    <w:p w14:paraId="665453AB" w14:textId="77777777" w:rsidR="00CF6462" w:rsidRDefault="00CF6462" w:rsidP="00CF6462">
      <w:pPr>
        <w:ind w:left="720"/>
        <w:jc w:val="both"/>
        <w:rPr>
          <w:sz w:val="28"/>
          <w:szCs w:val="28"/>
        </w:rPr>
      </w:pPr>
    </w:p>
    <w:p w14:paraId="4C1ABA6F" w14:textId="77777777" w:rsidR="00CF6462" w:rsidRDefault="00CF6462" w:rsidP="00CF6462">
      <w:pPr>
        <w:ind w:left="720"/>
        <w:jc w:val="both"/>
        <w:rPr>
          <w:sz w:val="28"/>
          <w:szCs w:val="28"/>
        </w:rPr>
      </w:pPr>
      <w:r>
        <w:rPr>
          <w:sz w:val="28"/>
          <w:szCs w:val="28"/>
        </w:rPr>
        <w:t>Crafting a user interface? Have a potential user try it out and see what they think of it.</w:t>
      </w:r>
    </w:p>
    <w:p w14:paraId="386F2312" w14:textId="77777777" w:rsidR="00CF6462" w:rsidRDefault="00CF6462" w:rsidP="00CF6462">
      <w:pPr>
        <w:jc w:val="both"/>
        <w:rPr>
          <w:sz w:val="28"/>
          <w:szCs w:val="28"/>
        </w:rPr>
      </w:pPr>
    </w:p>
    <w:p w14:paraId="1AA12EDA" w14:textId="01A630D6" w:rsidR="001E1CA0" w:rsidRDefault="00CF6462" w:rsidP="001808C9">
      <w:pPr>
        <w:jc w:val="both"/>
        <w:rPr>
          <w:sz w:val="28"/>
          <w:szCs w:val="28"/>
        </w:rPr>
      </w:pPr>
      <w:r>
        <w:rPr>
          <w:sz w:val="28"/>
          <w:szCs w:val="28"/>
        </w:rPr>
        <w:t xml:space="preserve">Write a few words </w:t>
      </w:r>
      <w:r w:rsidR="004F0022">
        <w:rPr>
          <w:sz w:val="28"/>
          <w:szCs w:val="28"/>
        </w:rPr>
        <w:t>on the following page</w:t>
      </w:r>
      <w:r w:rsidR="000557DB">
        <w:rPr>
          <w:sz w:val="28"/>
          <w:szCs w:val="28"/>
        </w:rPr>
        <w:t xml:space="preserve"> </w:t>
      </w:r>
      <w:r>
        <w:rPr>
          <w:sz w:val="28"/>
          <w:szCs w:val="28"/>
        </w:rPr>
        <w:t xml:space="preserve">about the types of tests you might do in this step. Be sure to include specific words about what </w:t>
      </w:r>
      <w:r w:rsidR="00C43B6E">
        <w:rPr>
          <w:sz w:val="28"/>
          <w:szCs w:val="28"/>
        </w:rPr>
        <w:t>it means for your system to “work.”</w:t>
      </w:r>
      <w:r w:rsidR="00C76758">
        <w:rPr>
          <w:sz w:val="28"/>
          <w:szCs w:val="28"/>
        </w:rPr>
        <w:t xml:space="preserve"> Be as specific as you can. Whenever possible, the test should involve actual users / customers, in actual environments, using the actual thing</w:t>
      </w:r>
      <w:ins w:id="0" w:author="Doren, Allison L" w:date="2017-01-19T10:15:00Z">
        <w:r w:rsidR="003A3B99">
          <w:rPr>
            <w:sz w:val="28"/>
            <w:szCs w:val="28"/>
          </w:rPr>
          <w:t>.</w:t>
        </w:r>
      </w:ins>
    </w:p>
    <w:p w14:paraId="348F1559" w14:textId="77777777" w:rsidR="007B0E89" w:rsidRDefault="007B0E89" w:rsidP="001808C9">
      <w:pPr>
        <w:jc w:val="both"/>
        <w:rPr>
          <w:sz w:val="28"/>
          <w:szCs w:val="28"/>
        </w:rPr>
      </w:pPr>
    </w:p>
    <w:p w14:paraId="7032BAFD" w14:textId="47CAF560" w:rsidR="0007226C" w:rsidRPr="0007226C" w:rsidRDefault="0007226C" w:rsidP="001808C9">
      <w:pPr>
        <w:jc w:val="both"/>
        <w:rPr>
          <w:i/>
          <w:sz w:val="28"/>
          <w:szCs w:val="28"/>
        </w:rPr>
      </w:pPr>
      <w:r>
        <w:rPr>
          <w:i/>
          <w:sz w:val="28"/>
          <w:szCs w:val="28"/>
          <w:u w:val="single"/>
        </w:rPr>
        <w:t>Example</w:t>
      </w:r>
      <w:r>
        <w:rPr>
          <w:i/>
          <w:sz w:val="28"/>
          <w:szCs w:val="28"/>
        </w:rPr>
        <w:t xml:space="preserve">: </w:t>
      </w:r>
      <w:r w:rsidR="004F0022">
        <w:rPr>
          <w:i/>
          <w:sz w:val="28"/>
          <w:szCs w:val="28"/>
        </w:rPr>
        <w:t xml:space="preserve">To do my test, </w:t>
      </w:r>
      <w:r>
        <w:rPr>
          <w:i/>
          <w:sz w:val="28"/>
          <w:szCs w:val="28"/>
        </w:rPr>
        <w:t xml:space="preserve">I will </w:t>
      </w:r>
      <w:r w:rsidR="00C76758">
        <w:rPr>
          <w:i/>
          <w:sz w:val="28"/>
          <w:szCs w:val="28"/>
        </w:rPr>
        <w:t xml:space="preserve">run an A/B test comparing the </w:t>
      </w:r>
      <w:r w:rsidR="000D452E">
        <w:rPr>
          <w:i/>
          <w:sz w:val="28"/>
          <w:szCs w:val="28"/>
        </w:rPr>
        <w:t xml:space="preserve">visitor click-through rate </w:t>
      </w:r>
      <w:r w:rsidR="00C76758">
        <w:rPr>
          <w:i/>
          <w:sz w:val="28"/>
          <w:szCs w:val="28"/>
        </w:rPr>
        <w:t>of the current website and the trimmed version</w:t>
      </w:r>
      <w:r w:rsidR="004D692E">
        <w:rPr>
          <w:i/>
          <w:sz w:val="28"/>
          <w:szCs w:val="28"/>
        </w:rPr>
        <w:t>, based on 100 user interactions</w:t>
      </w:r>
      <w:r w:rsidR="00C76758">
        <w:rPr>
          <w:i/>
          <w:sz w:val="28"/>
          <w:szCs w:val="28"/>
        </w:rPr>
        <w:t>.</w:t>
      </w:r>
    </w:p>
    <w:p w14:paraId="653C7CEF" w14:textId="105DFE79" w:rsidR="007B0E89" w:rsidRDefault="007B0E89" w:rsidP="001808C9">
      <w:pPr>
        <w:jc w:val="both"/>
        <w:rPr>
          <w:sz w:val="28"/>
          <w:szCs w:val="28"/>
        </w:rPr>
      </w:pPr>
    </w:p>
    <w:p w14:paraId="1C912242" w14:textId="77777777" w:rsidR="004F0022" w:rsidRDefault="004F0022">
      <w:pPr>
        <w:rPr>
          <w:b/>
          <w:sz w:val="28"/>
          <w:szCs w:val="28"/>
        </w:rPr>
      </w:pPr>
      <w:r>
        <w:rPr>
          <w:b/>
          <w:sz w:val="28"/>
          <w:szCs w:val="28"/>
        </w:rPr>
        <w:br w:type="page"/>
      </w:r>
    </w:p>
    <w:p w14:paraId="00F81F7C" w14:textId="5A7383B8" w:rsidR="004F0022" w:rsidRPr="004F0022" w:rsidRDefault="004F0022" w:rsidP="001808C9">
      <w:pPr>
        <w:jc w:val="both"/>
        <w:rPr>
          <w:b/>
          <w:sz w:val="28"/>
          <w:szCs w:val="28"/>
        </w:rPr>
      </w:pPr>
      <w:r>
        <w:rPr>
          <w:b/>
          <w:sz w:val="28"/>
          <w:szCs w:val="28"/>
        </w:rPr>
        <w:lastRenderedPageBreak/>
        <w:t>My test will involve:</w:t>
      </w:r>
    </w:p>
    <w:p w14:paraId="5C91D4EF" w14:textId="77777777" w:rsidR="00563442" w:rsidRPr="00CB7964" w:rsidRDefault="00563442" w:rsidP="001808C9">
      <w:pPr>
        <w:jc w:val="both"/>
        <w:rPr>
          <w:sz w:val="28"/>
          <w:szCs w:val="28"/>
        </w:rPr>
      </w:pPr>
    </w:p>
    <w:p w14:paraId="61A2B52E" w14:textId="77777777" w:rsidR="00F17173" w:rsidRDefault="00F17173">
      <w:pPr>
        <w:rPr>
          <w:b/>
          <w:sz w:val="28"/>
          <w:szCs w:val="28"/>
        </w:rPr>
      </w:pPr>
    </w:p>
    <w:p w14:paraId="3A0D962E" w14:textId="77777777" w:rsidR="00563442" w:rsidRPr="00CB7964" w:rsidRDefault="00563442" w:rsidP="0012542A">
      <w:pPr>
        <w:rPr>
          <w:sz w:val="28"/>
          <w:szCs w:val="28"/>
        </w:rPr>
      </w:pPr>
    </w:p>
    <w:p w14:paraId="36472ED7" w14:textId="77777777" w:rsidR="00563442" w:rsidRPr="00CB7964" w:rsidRDefault="00563442" w:rsidP="0012542A">
      <w:pPr>
        <w:rPr>
          <w:sz w:val="28"/>
          <w:szCs w:val="28"/>
        </w:rPr>
      </w:pPr>
    </w:p>
    <w:p w14:paraId="63DCB68F" w14:textId="77777777" w:rsidR="00FC1C0B" w:rsidRPr="00CB7964" w:rsidRDefault="00FC1C0B" w:rsidP="00FC1C0B">
      <w:pPr>
        <w:rPr>
          <w:sz w:val="28"/>
          <w:szCs w:val="28"/>
        </w:rPr>
      </w:pPr>
    </w:p>
    <w:p w14:paraId="25547E97" w14:textId="77777777" w:rsidR="00FC1C0B" w:rsidRPr="00CB7964" w:rsidRDefault="00FC1C0B">
      <w:pPr>
        <w:rPr>
          <w:sz w:val="28"/>
          <w:szCs w:val="28"/>
        </w:rPr>
      </w:pPr>
      <w:r w:rsidRPr="00CB7964">
        <w:rPr>
          <w:sz w:val="28"/>
          <w:szCs w:val="28"/>
        </w:rPr>
        <w:br w:type="page"/>
      </w:r>
    </w:p>
    <w:p w14:paraId="35893D40" w14:textId="77777777" w:rsidR="00F024AD" w:rsidRDefault="00F024AD" w:rsidP="00FC1C0B">
      <w:pPr>
        <w:jc w:val="center"/>
        <w:rPr>
          <w:b/>
          <w:sz w:val="32"/>
          <w:szCs w:val="28"/>
        </w:rPr>
      </w:pPr>
    </w:p>
    <w:p w14:paraId="6CFF8448" w14:textId="77777777" w:rsidR="00F024AD" w:rsidRDefault="00F024AD" w:rsidP="00FC1C0B">
      <w:pPr>
        <w:jc w:val="center"/>
        <w:rPr>
          <w:b/>
          <w:sz w:val="32"/>
          <w:szCs w:val="28"/>
        </w:rPr>
      </w:pPr>
    </w:p>
    <w:p w14:paraId="2182BBAA" w14:textId="77777777" w:rsidR="00F024AD" w:rsidRDefault="00F024AD" w:rsidP="00FC1C0B">
      <w:pPr>
        <w:jc w:val="center"/>
        <w:rPr>
          <w:b/>
          <w:sz w:val="32"/>
          <w:szCs w:val="28"/>
        </w:rPr>
      </w:pPr>
    </w:p>
    <w:p w14:paraId="2F6625D3" w14:textId="77777777" w:rsidR="00FC1C0B" w:rsidRPr="00CB7964" w:rsidRDefault="00FC1C0B" w:rsidP="00FC1C0B">
      <w:pPr>
        <w:jc w:val="center"/>
        <w:rPr>
          <w:sz w:val="28"/>
          <w:szCs w:val="28"/>
        </w:rPr>
      </w:pPr>
      <w:r w:rsidRPr="00F17173">
        <w:rPr>
          <w:b/>
          <w:sz w:val="32"/>
          <w:szCs w:val="28"/>
        </w:rPr>
        <w:t xml:space="preserve">STEP 5: </w:t>
      </w:r>
      <w:r w:rsidR="00C43B6E">
        <w:rPr>
          <w:b/>
          <w:sz w:val="32"/>
          <w:szCs w:val="28"/>
        </w:rPr>
        <w:t>REPLACE / DISCARD</w:t>
      </w:r>
    </w:p>
    <w:p w14:paraId="7CC5EAE9" w14:textId="77777777" w:rsidR="00FC1C0B" w:rsidRDefault="00FC1C0B" w:rsidP="00FC1C0B">
      <w:pPr>
        <w:rPr>
          <w:sz w:val="28"/>
          <w:szCs w:val="28"/>
        </w:rPr>
      </w:pPr>
    </w:p>
    <w:p w14:paraId="4FD1F5FD" w14:textId="234F17EF" w:rsidR="00C43B6E" w:rsidRDefault="00C43B6E" w:rsidP="00FC1C0B">
      <w:pPr>
        <w:rPr>
          <w:sz w:val="28"/>
          <w:szCs w:val="28"/>
        </w:rPr>
      </w:pPr>
      <w:r>
        <w:rPr>
          <w:sz w:val="28"/>
          <w:szCs w:val="28"/>
        </w:rPr>
        <w:t xml:space="preserve">In the previous step we asked the question “Does the system work?” </w:t>
      </w:r>
      <w:r w:rsidR="004F0022">
        <w:rPr>
          <w:sz w:val="28"/>
          <w:szCs w:val="28"/>
        </w:rPr>
        <w:t xml:space="preserve">This appears to be </w:t>
      </w:r>
      <w:r>
        <w:rPr>
          <w:sz w:val="28"/>
          <w:szCs w:val="28"/>
        </w:rPr>
        <w:t xml:space="preserve">a Yes / No question, and the answer will determine which path we follow in this step. </w:t>
      </w:r>
    </w:p>
    <w:p w14:paraId="44D6C2CD" w14:textId="77777777" w:rsidR="00C43B6E" w:rsidRDefault="00C43B6E" w:rsidP="00FC1C0B">
      <w:pPr>
        <w:rPr>
          <w:sz w:val="28"/>
          <w:szCs w:val="28"/>
        </w:rPr>
      </w:pPr>
    </w:p>
    <w:p w14:paraId="7DFC0EC8" w14:textId="77777777" w:rsidR="00600597" w:rsidRDefault="00600597" w:rsidP="00600597">
      <w:pPr>
        <w:ind w:left="720"/>
        <w:rPr>
          <w:sz w:val="28"/>
          <w:szCs w:val="28"/>
        </w:rPr>
      </w:pPr>
      <w:r>
        <w:rPr>
          <w:sz w:val="28"/>
          <w:szCs w:val="28"/>
        </w:rPr>
        <w:t xml:space="preserve">If the answer is </w:t>
      </w:r>
      <w:r w:rsidR="001B3B69">
        <w:rPr>
          <w:sz w:val="28"/>
          <w:szCs w:val="28"/>
        </w:rPr>
        <w:t>YES</w:t>
      </w:r>
      <w:r>
        <w:rPr>
          <w:sz w:val="28"/>
          <w:szCs w:val="28"/>
        </w:rPr>
        <w:t xml:space="preserve">, </w:t>
      </w:r>
      <w:r w:rsidR="000557DB">
        <w:rPr>
          <w:sz w:val="28"/>
          <w:szCs w:val="28"/>
        </w:rPr>
        <w:t xml:space="preserve">you probably don’t need that part, so </w:t>
      </w:r>
      <w:r>
        <w:rPr>
          <w:sz w:val="28"/>
          <w:szCs w:val="28"/>
        </w:rPr>
        <w:t xml:space="preserve">slide left to the box labeled </w:t>
      </w:r>
      <w:r w:rsidR="00C43B6E">
        <w:rPr>
          <w:sz w:val="28"/>
          <w:szCs w:val="28"/>
        </w:rPr>
        <w:t>Discard</w:t>
      </w:r>
      <w:r w:rsidR="00161235">
        <w:rPr>
          <w:sz w:val="28"/>
          <w:szCs w:val="28"/>
        </w:rPr>
        <w:t xml:space="preserve"> Piece</w:t>
      </w:r>
      <w:r>
        <w:rPr>
          <w:sz w:val="28"/>
          <w:szCs w:val="28"/>
        </w:rPr>
        <w:t xml:space="preserve">. </w:t>
      </w:r>
    </w:p>
    <w:p w14:paraId="49D00677" w14:textId="77777777" w:rsidR="00600597" w:rsidRDefault="00600597" w:rsidP="00600597">
      <w:pPr>
        <w:ind w:left="720"/>
        <w:rPr>
          <w:sz w:val="28"/>
          <w:szCs w:val="28"/>
        </w:rPr>
      </w:pPr>
    </w:p>
    <w:p w14:paraId="4C94EE27" w14:textId="77777777" w:rsidR="00C43B6E" w:rsidRPr="00CB7964" w:rsidRDefault="00600597" w:rsidP="00600597">
      <w:pPr>
        <w:ind w:left="720"/>
        <w:rPr>
          <w:sz w:val="28"/>
          <w:szCs w:val="28"/>
        </w:rPr>
      </w:pPr>
      <w:r>
        <w:rPr>
          <w:sz w:val="28"/>
          <w:szCs w:val="28"/>
        </w:rPr>
        <w:t xml:space="preserve">If the answer is </w:t>
      </w:r>
      <w:r w:rsidR="001B3B69">
        <w:rPr>
          <w:sz w:val="28"/>
          <w:szCs w:val="28"/>
        </w:rPr>
        <w:t>NO</w:t>
      </w:r>
      <w:r>
        <w:rPr>
          <w:sz w:val="28"/>
          <w:szCs w:val="28"/>
        </w:rPr>
        <w:t xml:space="preserve">, </w:t>
      </w:r>
      <w:r w:rsidR="000557DB">
        <w:rPr>
          <w:sz w:val="28"/>
          <w:szCs w:val="28"/>
        </w:rPr>
        <w:t xml:space="preserve">you probably do need that part, so </w:t>
      </w:r>
      <w:r>
        <w:rPr>
          <w:sz w:val="28"/>
          <w:szCs w:val="28"/>
        </w:rPr>
        <w:t>move right towards</w:t>
      </w:r>
      <w:r w:rsidR="00C43B6E">
        <w:rPr>
          <w:sz w:val="28"/>
          <w:szCs w:val="28"/>
        </w:rPr>
        <w:t xml:space="preserve"> a box labeled Replace</w:t>
      </w:r>
      <w:r w:rsidR="00161235">
        <w:rPr>
          <w:sz w:val="28"/>
          <w:szCs w:val="28"/>
        </w:rPr>
        <w:t xml:space="preserve"> Piece</w:t>
      </w:r>
      <w:r w:rsidR="00C43B6E">
        <w:rPr>
          <w:sz w:val="28"/>
          <w:szCs w:val="28"/>
        </w:rPr>
        <w:t>.</w:t>
      </w:r>
    </w:p>
    <w:p w14:paraId="08812FBA" w14:textId="77777777" w:rsidR="00C43B6E" w:rsidRDefault="00C43B6E" w:rsidP="00600597">
      <w:pPr>
        <w:ind w:left="720"/>
        <w:jc w:val="both"/>
        <w:rPr>
          <w:sz w:val="28"/>
          <w:szCs w:val="28"/>
        </w:rPr>
      </w:pPr>
    </w:p>
    <w:p w14:paraId="5F10B914" w14:textId="77777777" w:rsidR="00C43B6E" w:rsidRDefault="00C43B6E" w:rsidP="001808C9">
      <w:pPr>
        <w:jc w:val="both"/>
        <w:rPr>
          <w:sz w:val="28"/>
          <w:szCs w:val="28"/>
        </w:rPr>
      </w:pPr>
      <w:r>
        <w:rPr>
          <w:noProof/>
          <w:sz w:val="28"/>
          <w:szCs w:val="28"/>
        </w:rPr>
        <w:drawing>
          <wp:inline distT="0" distB="0" distL="0" distR="0" wp14:anchorId="3D49101B" wp14:editId="36FBB19A">
            <wp:extent cx="5577840" cy="25749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1F990B2F" w14:textId="77777777" w:rsidR="00C43B6E" w:rsidRDefault="00C43B6E" w:rsidP="001808C9">
      <w:pPr>
        <w:jc w:val="both"/>
        <w:rPr>
          <w:sz w:val="28"/>
          <w:szCs w:val="28"/>
        </w:rPr>
      </w:pPr>
    </w:p>
    <w:p w14:paraId="4D4ED886" w14:textId="77777777" w:rsidR="00C43B6E" w:rsidRDefault="00C43B6E" w:rsidP="001808C9">
      <w:pPr>
        <w:jc w:val="both"/>
        <w:rPr>
          <w:sz w:val="28"/>
          <w:szCs w:val="28"/>
        </w:rPr>
      </w:pPr>
      <w:r>
        <w:rPr>
          <w:sz w:val="28"/>
          <w:szCs w:val="28"/>
        </w:rPr>
        <w:t>If you’ve read this far, you’re probably not surprised to learn there’s a bit more to it than that.</w:t>
      </w:r>
    </w:p>
    <w:p w14:paraId="64D56D56" w14:textId="77777777" w:rsidR="00C43B6E" w:rsidRDefault="00C43B6E" w:rsidP="001808C9">
      <w:pPr>
        <w:jc w:val="both"/>
        <w:rPr>
          <w:sz w:val="28"/>
          <w:szCs w:val="28"/>
        </w:rPr>
      </w:pPr>
    </w:p>
    <w:p w14:paraId="6AD06238" w14:textId="77777777" w:rsidR="00F65C51" w:rsidRDefault="004D692E" w:rsidP="00F65C51">
      <w:pPr>
        <w:jc w:val="both"/>
        <w:rPr>
          <w:sz w:val="28"/>
          <w:szCs w:val="28"/>
        </w:rPr>
      </w:pPr>
      <w:r>
        <w:rPr>
          <w:sz w:val="28"/>
          <w:szCs w:val="28"/>
        </w:rPr>
        <w:t>T</w:t>
      </w:r>
      <w:r w:rsidR="00F65C51">
        <w:rPr>
          <w:sz w:val="28"/>
          <w:szCs w:val="28"/>
        </w:rPr>
        <w:t xml:space="preserve">he question of whether or not the system works </w:t>
      </w:r>
      <w:r>
        <w:rPr>
          <w:sz w:val="28"/>
          <w:szCs w:val="28"/>
        </w:rPr>
        <w:t>appears to be</w:t>
      </w:r>
      <w:r w:rsidR="00F65C51">
        <w:rPr>
          <w:sz w:val="28"/>
          <w:szCs w:val="28"/>
        </w:rPr>
        <w:t xml:space="preserve"> binary.</w:t>
      </w:r>
    </w:p>
    <w:p w14:paraId="5754E059" w14:textId="77777777" w:rsidR="00F65C51" w:rsidRDefault="00F65C51" w:rsidP="00F65C51">
      <w:pPr>
        <w:jc w:val="both"/>
        <w:rPr>
          <w:sz w:val="28"/>
          <w:szCs w:val="28"/>
        </w:rPr>
      </w:pPr>
    </w:p>
    <w:p w14:paraId="6E2FA6A6" w14:textId="77777777" w:rsidR="00F65C51" w:rsidRDefault="00F65C51" w:rsidP="00F65C51">
      <w:pPr>
        <w:ind w:firstLine="720"/>
        <w:jc w:val="both"/>
        <w:rPr>
          <w:sz w:val="28"/>
          <w:szCs w:val="28"/>
        </w:rPr>
      </w:pPr>
      <w:r>
        <w:rPr>
          <w:sz w:val="28"/>
          <w:szCs w:val="28"/>
        </w:rPr>
        <w:t xml:space="preserve">The motor starts or it does not. </w:t>
      </w:r>
    </w:p>
    <w:p w14:paraId="351912DC" w14:textId="77777777" w:rsidR="00F65C51" w:rsidRDefault="00F65C51" w:rsidP="00F65C51">
      <w:pPr>
        <w:ind w:firstLine="720"/>
        <w:jc w:val="both"/>
        <w:rPr>
          <w:sz w:val="28"/>
          <w:szCs w:val="28"/>
        </w:rPr>
      </w:pPr>
      <w:r>
        <w:rPr>
          <w:sz w:val="28"/>
          <w:szCs w:val="28"/>
        </w:rPr>
        <w:t xml:space="preserve">The code complies or it does not. </w:t>
      </w:r>
    </w:p>
    <w:p w14:paraId="1DF552C6" w14:textId="77777777" w:rsidR="00F65C51" w:rsidRDefault="00F65C51" w:rsidP="00F65C51">
      <w:pPr>
        <w:ind w:firstLine="720"/>
        <w:jc w:val="both"/>
        <w:rPr>
          <w:sz w:val="28"/>
          <w:szCs w:val="28"/>
        </w:rPr>
      </w:pPr>
      <w:r>
        <w:rPr>
          <w:sz w:val="28"/>
          <w:szCs w:val="28"/>
        </w:rPr>
        <w:t>The document conveys the necessary information or it does not.</w:t>
      </w:r>
    </w:p>
    <w:p w14:paraId="67752907" w14:textId="77777777" w:rsidR="00F65C51" w:rsidRDefault="00F65C51" w:rsidP="001808C9">
      <w:pPr>
        <w:jc w:val="both"/>
        <w:rPr>
          <w:sz w:val="28"/>
          <w:szCs w:val="28"/>
        </w:rPr>
      </w:pPr>
    </w:p>
    <w:p w14:paraId="14B3ED1A" w14:textId="77777777" w:rsidR="00F024AD" w:rsidRDefault="00F65C51" w:rsidP="001808C9">
      <w:pPr>
        <w:jc w:val="both"/>
        <w:rPr>
          <w:sz w:val="28"/>
          <w:szCs w:val="28"/>
        </w:rPr>
      </w:pPr>
      <w:r>
        <w:rPr>
          <w:sz w:val="28"/>
          <w:szCs w:val="28"/>
        </w:rPr>
        <w:lastRenderedPageBreak/>
        <w:t>But that’s not exactly the end of the story. S</w:t>
      </w:r>
      <w:r w:rsidR="002F5375">
        <w:rPr>
          <w:sz w:val="28"/>
          <w:szCs w:val="28"/>
        </w:rPr>
        <w:t xml:space="preserve">ometimes we can remove a piece </w:t>
      </w:r>
      <w:r w:rsidR="004D692E">
        <w:rPr>
          <w:sz w:val="28"/>
          <w:szCs w:val="28"/>
        </w:rPr>
        <w:t>and the system still works</w:t>
      </w:r>
      <w:r w:rsidR="002F5375">
        <w:rPr>
          <w:sz w:val="28"/>
          <w:szCs w:val="28"/>
        </w:rPr>
        <w:t>, but the removal nevertheless impoverishes the system</w:t>
      </w:r>
      <w:r w:rsidR="00F024AD">
        <w:rPr>
          <w:sz w:val="28"/>
          <w:szCs w:val="28"/>
        </w:rPr>
        <w:t xml:space="preserve"> and makes it worse than it was before</w:t>
      </w:r>
      <w:r w:rsidR="002F5375">
        <w:rPr>
          <w:sz w:val="28"/>
          <w:szCs w:val="28"/>
        </w:rPr>
        <w:t xml:space="preserve">. </w:t>
      </w:r>
    </w:p>
    <w:p w14:paraId="559BC613" w14:textId="77777777" w:rsidR="00F024AD" w:rsidRDefault="00F024AD" w:rsidP="001808C9">
      <w:pPr>
        <w:jc w:val="both"/>
        <w:rPr>
          <w:sz w:val="28"/>
          <w:szCs w:val="28"/>
        </w:rPr>
      </w:pPr>
    </w:p>
    <w:p w14:paraId="540AB99E" w14:textId="77777777" w:rsidR="00C43B6E" w:rsidRDefault="00F024AD" w:rsidP="001808C9">
      <w:pPr>
        <w:jc w:val="both"/>
        <w:rPr>
          <w:sz w:val="28"/>
          <w:szCs w:val="28"/>
        </w:rPr>
      </w:pPr>
      <w:r>
        <w:rPr>
          <w:sz w:val="28"/>
          <w:szCs w:val="28"/>
        </w:rPr>
        <w:t>The piece</w:t>
      </w:r>
      <w:r w:rsidR="002F5375">
        <w:rPr>
          <w:sz w:val="28"/>
          <w:szCs w:val="28"/>
        </w:rPr>
        <w:t xml:space="preserve"> may not be </w:t>
      </w:r>
      <w:r w:rsidR="002F5375" w:rsidRPr="002F5375">
        <w:rPr>
          <w:i/>
          <w:sz w:val="28"/>
          <w:szCs w:val="28"/>
        </w:rPr>
        <w:t>essential</w:t>
      </w:r>
      <w:r>
        <w:rPr>
          <w:sz w:val="28"/>
          <w:szCs w:val="28"/>
        </w:rPr>
        <w:t>, but it may still be</w:t>
      </w:r>
      <w:r w:rsidR="002F5375">
        <w:rPr>
          <w:sz w:val="28"/>
          <w:szCs w:val="28"/>
        </w:rPr>
        <w:t xml:space="preserve"> </w:t>
      </w:r>
      <w:r w:rsidR="002F5375" w:rsidRPr="002F5375">
        <w:rPr>
          <w:i/>
          <w:sz w:val="28"/>
          <w:szCs w:val="28"/>
        </w:rPr>
        <w:t>worthwhile</w:t>
      </w:r>
      <w:r w:rsidR="002F5375">
        <w:rPr>
          <w:sz w:val="28"/>
          <w:szCs w:val="28"/>
        </w:rPr>
        <w:t>.</w:t>
      </w:r>
      <w:r w:rsidR="00DB0E24">
        <w:rPr>
          <w:sz w:val="28"/>
          <w:szCs w:val="28"/>
        </w:rPr>
        <w:t xml:space="preserve"> </w:t>
      </w:r>
      <w:r w:rsidR="00F65C51">
        <w:rPr>
          <w:sz w:val="28"/>
          <w:szCs w:val="28"/>
        </w:rPr>
        <w:t>So along with asking whether the system works, we should</w:t>
      </w:r>
      <w:r w:rsidR="000557DB">
        <w:rPr>
          <w:sz w:val="28"/>
          <w:szCs w:val="28"/>
        </w:rPr>
        <w:t xml:space="preserve"> </w:t>
      </w:r>
      <w:r w:rsidR="00F65C51">
        <w:rPr>
          <w:sz w:val="28"/>
          <w:szCs w:val="28"/>
        </w:rPr>
        <w:t>also ask</w:t>
      </w:r>
      <w:r w:rsidR="000557DB">
        <w:rPr>
          <w:sz w:val="28"/>
          <w:szCs w:val="28"/>
        </w:rPr>
        <w:t xml:space="preserve"> the following question</w:t>
      </w:r>
      <w:r w:rsidR="00265B32">
        <w:rPr>
          <w:sz w:val="28"/>
          <w:szCs w:val="28"/>
        </w:rPr>
        <w:t xml:space="preserve">: </w:t>
      </w:r>
    </w:p>
    <w:p w14:paraId="3A7FBFC2" w14:textId="77777777" w:rsidR="00265B32" w:rsidRDefault="00265B32" w:rsidP="001808C9">
      <w:pPr>
        <w:jc w:val="both"/>
        <w:rPr>
          <w:sz w:val="28"/>
          <w:szCs w:val="28"/>
        </w:rPr>
      </w:pPr>
    </w:p>
    <w:p w14:paraId="51EC5BC1" w14:textId="77777777" w:rsidR="002F5375" w:rsidRDefault="00265B32" w:rsidP="00265B32">
      <w:pPr>
        <w:ind w:left="720"/>
        <w:jc w:val="both"/>
        <w:rPr>
          <w:sz w:val="28"/>
          <w:szCs w:val="28"/>
        </w:rPr>
      </w:pPr>
      <w:r>
        <w:rPr>
          <w:sz w:val="28"/>
          <w:szCs w:val="28"/>
        </w:rPr>
        <w:t xml:space="preserve">Is the system </w:t>
      </w:r>
      <w:r>
        <w:rPr>
          <w:i/>
          <w:sz w:val="28"/>
          <w:szCs w:val="28"/>
        </w:rPr>
        <w:t>better</w:t>
      </w:r>
      <w:r>
        <w:rPr>
          <w:sz w:val="28"/>
          <w:szCs w:val="28"/>
        </w:rPr>
        <w:t xml:space="preserve"> without that piece?</w:t>
      </w:r>
    </w:p>
    <w:p w14:paraId="7388D2A0" w14:textId="77777777" w:rsidR="002F5375" w:rsidRDefault="002F5375" w:rsidP="001808C9">
      <w:pPr>
        <w:jc w:val="both"/>
        <w:rPr>
          <w:sz w:val="28"/>
          <w:szCs w:val="28"/>
        </w:rPr>
      </w:pPr>
    </w:p>
    <w:p w14:paraId="63054A52" w14:textId="77777777" w:rsidR="00F024AD" w:rsidRDefault="00600597" w:rsidP="002F5375">
      <w:pPr>
        <w:jc w:val="both"/>
        <w:rPr>
          <w:sz w:val="28"/>
          <w:szCs w:val="28"/>
        </w:rPr>
      </w:pPr>
      <w:r>
        <w:rPr>
          <w:sz w:val="28"/>
          <w:szCs w:val="28"/>
        </w:rPr>
        <w:t>This is a good thing</w:t>
      </w:r>
      <w:r w:rsidR="00265B32">
        <w:rPr>
          <w:sz w:val="28"/>
          <w:szCs w:val="28"/>
        </w:rPr>
        <w:t xml:space="preserve"> to d</w:t>
      </w:r>
      <w:r w:rsidR="002F5375">
        <w:rPr>
          <w:sz w:val="28"/>
          <w:szCs w:val="28"/>
        </w:rPr>
        <w:t>iscuss with</w:t>
      </w:r>
      <w:r w:rsidR="00265B32">
        <w:rPr>
          <w:sz w:val="28"/>
          <w:szCs w:val="28"/>
        </w:rPr>
        <w:t xml:space="preserve"> the user, customer, or reader, i.e. </w:t>
      </w:r>
      <w:r w:rsidR="002F5375">
        <w:rPr>
          <w:sz w:val="28"/>
          <w:szCs w:val="28"/>
        </w:rPr>
        <w:t>the projected recipient of the system in question.</w:t>
      </w:r>
      <w:r w:rsidR="00265B32">
        <w:rPr>
          <w:sz w:val="28"/>
          <w:szCs w:val="28"/>
        </w:rPr>
        <w:t xml:space="preserve"> </w:t>
      </w:r>
      <w:r w:rsidR="00F65C51">
        <w:rPr>
          <w:sz w:val="28"/>
          <w:szCs w:val="28"/>
        </w:rPr>
        <w:t>They are the ones who get final say as to whether the thing is any good. So ask yourself:</w:t>
      </w:r>
    </w:p>
    <w:p w14:paraId="5D0111EA" w14:textId="77777777" w:rsidR="00F024AD" w:rsidRDefault="00F024AD" w:rsidP="002F5375">
      <w:pPr>
        <w:jc w:val="both"/>
        <w:rPr>
          <w:sz w:val="28"/>
          <w:szCs w:val="28"/>
        </w:rPr>
      </w:pPr>
    </w:p>
    <w:p w14:paraId="0D192DF4" w14:textId="77777777" w:rsidR="00265B32" w:rsidRDefault="00265B32" w:rsidP="00265B32">
      <w:pPr>
        <w:ind w:left="720"/>
        <w:jc w:val="both"/>
        <w:rPr>
          <w:sz w:val="28"/>
          <w:szCs w:val="28"/>
        </w:rPr>
      </w:pPr>
      <w:r>
        <w:rPr>
          <w:sz w:val="28"/>
          <w:szCs w:val="28"/>
        </w:rPr>
        <w:t>How can I connect with a customer or user to determine their assessment of the trimmed design?</w:t>
      </w:r>
    </w:p>
    <w:p w14:paraId="1A04AB5B" w14:textId="77777777" w:rsidR="00265B32" w:rsidRDefault="00265B32" w:rsidP="00265B32">
      <w:pPr>
        <w:ind w:left="720"/>
        <w:jc w:val="both"/>
        <w:rPr>
          <w:sz w:val="28"/>
          <w:szCs w:val="28"/>
        </w:rPr>
      </w:pPr>
    </w:p>
    <w:p w14:paraId="402E8100" w14:textId="77777777" w:rsidR="00265B32" w:rsidRDefault="00265B32" w:rsidP="00265B32">
      <w:pPr>
        <w:ind w:left="720"/>
        <w:jc w:val="both"/>
        <w:rPr>
          <w:sz w:val="28"/>
          <w:szCs w:val="28"/>
        </w:rPr>
      </w:pPr>
      <w:r>
        <w:rPr>
          <w:sz w:val="28"/>
          <w:szCs w:val="28"/>
        </w:rPr>
        <w:t>Who should I ask to assess the trimmed design?</w:t>
      </w:r>
    </w:p>
    <w:p w14:paraId="5317A6A7" w14:textId="77777777" w:rsidR="00265B32" w:rsidRDefault="00265B32" w:rsidP="00265B32">
      <w:pPr>
        <w:ind w:left="720"/>
        <w:jc w:val="both"/>
        <w:rPr>
          <w:sz w:val="28"/>
          <w:szCs w:val="28"/>
        </w:rPr>
      </w:pPr>
    </w:p>
    <w:p w14:paraId="4D6143B6" w14:textId="77777777" w:rsidR="00265B32" w:rsidRDefault="00265B32" w:rsidP="00265B32">
      <w:pPr>
        <w:ind w:left="720"/>
        <w:jc w:val="both"/>
        <w:rPr>
          <w:sz w:val="28"/>
          <w:szCs w:val="28"/>
        </w:rPr>
      </w:pPr>
      <w:r>
        <w:rPr>
          <w:sz w:val="28"/>
          <w:szCs w:val="28"/>
        </w:rPr>
        <w:t xml:space="preserve">What would convince them to participate in this </w:t>
      </w:r>
      <w:r w:rsidR="00600597">
        <w:rPr>
          <w:sz w:val="28"/>
          <w:szCs w:val="28"/>
        </w:rPr>
        <w:t>discussion</w:t>
      </w:r>
      <w:r>
        <w:rPr>
          <w:sz w:val="28"/>
          <w:szCs w:val="28"/>
        </w:rPr>
        <w:t>?</w:t>
      </w:r>
    </w:p>
    <w:p w14:paraId="276F7E4D" w14:textId="77777777" w:rsidR="002F5375" w:rsidRDefault="002F5375" w:rsidP="002F5375">
      <w:pPr>
        <w:jc w:val="both"/>
        <w:rPr>
          <w:sz w:val="28"/>
          <w:szCs w:val="28"/>
        </w:rPr>
      </w:pPr>
    </w:p>
    <w:p w14:paraId="7B4D1A00" w14:textId="77777777" w:rsidR="002F5375" w:rsidRDefault="00F65C51" w:rsidP="002F5375">
      <w:pPr>
        <w:jc w:val="both"/>
        <w:rPr>
          <w:sz w:val="28"/>
          <w:szCs w:val="28"/>
        </w:rPr>
      </w:pPr>
      <w:r>
        <w:rPr>
          <w:sz w:val="28"/>
          <w:szCs w:val="28"/>
        </w:rPr>
        <w:t>Alternatively, when we discover</w:t>
      </w:r>
      <w:r w:rsidR="00F024AD">
        <w:rPr>
          <w:sz w:val="28"/>
          <w:szCs w:val="28"/>
        </w:rPr>
        <w:t xml:space="preserve"> the</w:t>
      </w:r>
      <w:r w:rsidR="002F5375">
        <w:rPr>
          <w:sz w:val="28"/>
          <w:szCs w:val="28"/>
        </w:rPr>
        <w:t xml:space="preserve"> system does not work </w:t>
      </w:r>
      <w:r w:rsidR="00F024AD">
        <w:rPr>
          <w:sz w:val="28"/>
          <w:szCs w:val="28"/>
        </w:rPr>
        <w:t>after we trim something ou</w:t>
      </w:r>
      <w:r>
        <w:rPr>
          <w:sz w:val="28"/>
          <w:szCs w:val="28"/>
        </w:rPr>
        <w:t>t</w:t>
      </w:r>
      <w:r w:rsidR="00F024AD">
        <w:rPr>
          <w:sz w:val="28"/>
          <w:szCs w:val="28"/>
        </w:rPr>
        <w:t>, p</w:t>
      </w:r>
      <w:r w:rsidR="002F5375">
        <w:rPr>
          <w:sz w:val="28"/>
          <w:szCs w:val="28"/>
        </w:rPr>
        <w:t xml:space="preserve">utting the thing back is not </w:t>
      </w:r>
      <w:r>
        <w:rPr>
          <w:sz w:val="28"/>
          <w:szCs w:val="28"/>
        </w:rPr>
        <w:t>our</w:t>
      </w:r>
      <w:r w:rsidR="002F5375">
        <w:rPr>
          <w:sz w:val="28"/>
          <w:szCs w:val="28"/>
        </w:rPr>
        <w:t xml:space="preserve"> only option.</w:t>
      </w:r>
      <w:r w:rsidR="00A7164D">
        <w:rPr>
          <w:sz w:val="28"/>
          <w:szCs w:val="28"/>
        </w:rPr>
        <w:t xml:space="preserve"> C</w:t>
      </w:r>
      <w:r w:rsidR="00F024AD">
        <w:rPr>
          <w:sz w:val="28"/>
          <w:szCs w:val="28"/>
        </w:rPr>
        <w:t>onsider the following questions:</w:t>
      </w:r>
    </w:p>
    <w:p w14:paraId="57EB5D85" w14:textId="77777777" w:rsidR="002F5375" w:rsidRDefault="002F5375" w:rsidP="002F5375">
      <w:pPr>
        <w:jc w:val="both"/>
        <w:rPr>
          <w:sz w:val="28"/>
          <w:szCs w:val="28"/>
        </w:rPr>
      </w:pPr>
    </w:p>
    <w:p w14:paraId="7B6FAA54" w14:textId="77777777" w:rsidR="00265B32" w:rsidRDefault="00265B32" w:rsidP="00265B32">
      <w:pPr>
        <w:ind w:left="720"/>
        <w:jc w:val="both"/>
        <w:rPr>
          <w:sz w:val="28"/>
          <w:szCs w:val="28"/>
        </w:rPr>
      </w:pPr>
      <w:r>
        <w:rPr>
          <w:sz w:val="28"/>
          <w:szCs w:val="28"/>
        </w:rPr>
        <w:t>What happens if we</w:t>
      </w:r>
      <w:r w:rsidR="002F5375">
        <w:rPr>
          <w:sz w:val="28"/>
          <w:szCs w:val="28"/>
        </w:rPr>
        <w:t xml:space="preserve"> put </w:t>
      </w:r>
      <w:r w:rsidR="002F5375">
        <w:rPr>
          <w:i/>
          <w:sz w:val="28"/>
          <w:szCs w:val="28"/>
        </w:rPr>
        <w:t>part</w:t>
      </w:r>
      <w:r w:rsidR="002F5375">
        <w:rPr>
          <w:sz w:val="28"/>
          <w:szCs w:val="28"/>
        </w:rPr>
        <w:t xml:space="preserve"> of the </w:t>
      </w:r>
      <w:r w:rsidR="000557DB">
        <w:rPr>
          <w:sz w:val="28"/>
          <w:szCs w:val="28"/>
        </w:rPr>
        <w:t>thing</w:t>
      </w:r>
      <w:r w:rsidR="002F5375">
        <w:rPr>
          <w:sz w:val="28"/>
          <w:szCs w:val="28"/>
        </w:rPr>
        <w:t xml:space="preserve"> back, essentially trimming our trim</w:t>
      </w:r>
      <w:r>
        <w:rPr>
          <w:sz w:val="28"/>
          <w:szCs w:val="28"/>
        </w:rPr>
        <w:t>?</w:t>
      </w:r>
    </w:p>
    <w:p w14:paraId="05E651C1" w14:textId="77777777" w:rsidR="00265B32" w:rsidRDefault="00265B32" w:rsidP="00265B32">
      <w:pPr>
        <w:ind w:left="720"/>
        <w:jc w:val="both"/>
        <w:rPr>
          <w:sz w:val="28"/>
          <w:szCs w:val="28"/>
        </w:rPr>
      </w:pPr>
    </w:p>
    <w:p w14:paraId="6FDB08B1" w14:textId="77777777" w:rsidR="00265B32" w:rsidRDefault="00265B32" w:rsidP="00265B32">
      <w:pPr>
        <w:ind w:left="720"/>
        <w:jc w:val="both"/>
        <w:rPr>
          <w:sz w:val="28"/>
          <w:szCs w:val="28"/>
        </w:rPr>
      </w:pPr>
      <w:r>
        <w:rPr>
          <w:sz w:val="28"/>
          <w:szCs w:val="28"/>
        </w:rPr>
        <w:t>Can we</w:t>
      </w:r>
      <w:r w:rsidR="002F5375">
        <w:rPr>
          <w:sz w:val="28"/>
          <w:szCs w:val="28"/>
        </w:rPr>
        <w:t xml:space="preserve"> introduce a modified version of the removed piece, something to bridge the gap or cover the hole we created when we trimmed it out</w:t>
      </w:r>
      <w:r>
        <w:rPr>
          <w:sz w:val="28"/>
          <w:szCs w:val="28"/>
        </w:rPr>
        <w:t>?</w:t>
      </w:r>
      <w:r w:rsidR="00DB0E24">
        <w:rPr>
          <w:sz w:val="28"/>
          <w:szCs w:val="28"/>
        </w:rPr>
        <w:t xml:space="preserve"> </w:t>
      </w:r>
    </w:p>
    <w:p w14:paraId="40E95541" w14:textId="77777777" w:rsidR="00265B32" w:rsidRDefault="00265B32" w:rsidP="00265B32">
      <w:pPr>
        <w:ind w:left="720"/>
        <w:jc w:val="both"/>
        <w:rPr>
          <w:sz w:val="28"/>
          <w:szCs w:val="28"/>
        </w:rPr>
      </w:pPr>
    </w:p>
    <w:p w14:paraId="52786844" w14:textId="77777777" w:rsidR="002F5375" w:rsidRDefault="00265B32" w:rsidP="00265B32">
      <w:pPr>
        <w:ind w:left="720"/>
        <w:jc w:val="both"/>
        <w:rPr>
          <w:sz w:val="28"/>
          <w:szCs w:val="28"/>
        </w:rPr>
      </w:pPr>
      <w:r>
        <w:rPr>
          <w:sz w:val="28"/>
          <w:szCs w:val="28"/>
        </w:rPr>
        <w:t>Is it possible to r</w:t>
      </w:r>
      <w:r w:rsidR="00DB0E24">
        <w:rPr>
          <w:sz w:val="28"/>
          <w:szCs w:val="28"/>
        </w:rPr>
        <w:t>eplace the removed piece with something smaller, lighter, cheaper, or otherw</w:t>
      </w:r>
      <w:r>
        <w:rPr>
          <w:sz w:val="28"/>
          <w:szCs w:val="28"/>
        </w:rPr>
        <w:t>ise different?</w:t>
      </w:r>
    </w:p>
    <w:p w14:paraId="7044E7BF" w14:textId="77777777" w:rsidR="000557DB" w:rsidRDefault="000557DB" w:rsidP="00265B32">
      <w:pPr>
        <w:ind w:left="720"/>
        <w:jc w:val="both"/>
        <w:rPr>
          <w:sz w:val="28"/>
          <w:szCs w:val="28"/>
        </w:rPr>
      </w:pPr>
    </w:p>
    <w:p w14:paraId="1E7B6B92" w14:textId="77777777" w:rsidR="000557DB" w:rsidRDefault="00F024AD" w:rsidP="00265B32">
      <w:pPr>
        <w:ind w:left="720"/>
        <w:jc w:val="both"/>
        <w:rPr>
          <w:sz w:val="28"/>
          <w:szCs w:val="28"/>
        </w:rPr>
      </w:pPr>
      <w:r>
        <w:rPr>
          <w:sz w:val="28"/>
          <w:szCs w:val="28"/>
        </w:rPr>
        <w:t>Instead of replacing the piece, can we</w:t>
      </w:r>
      <w:r w:rsidR="000557DB">
        <w:rPr>
          <w:sz w:val="28"/>
          <w:szCs w:val="28"/>
        </w:rPr>
        <w:t xml:space="preserve"> make the system work</w:t>
      </w:r>
      <w:r>
        <w:rPr>
          <w:sz w:val="28"/>
          <w:szCs w:val="28"/>
        </w:rPr>
        <w:t xml:space="preserve"> by taking out more pieces</w:t>
      </w:r>
      <w:r w:rsidR="000557DB">
        <w:rPr>
          <w:sz w:val="28"/>
          <w:szCs w:val="28"/>
        </w:rPr>
        <w:t>?</w:t>
      </w:r>
    </w:p>
    <w:p w14:paraId="7FDA8A24" w14:textId="77777777" w:rsidR="00DB0E24" w:rsidRDefault="00DB0E24" w:rsidP="002F5375">
      <w:pPr>
        <w:jc w:val="both"/>
        <w:rPr>
          <w:sz w:val="28"/>
          <w:szCs w:val="28"/>
        </w:rPr>
      </w:pPr>
    </w:p>
    <w:p w14:paraId="7DF27991" w14:textId="77777777" w:rsidR="00F024AD" w:rsidRDefault="00DB0E24" w:rsidP="002F5375">
      <w:pPr>
        <w:jc w:val="both"/>
        <w:rPr>
          <w:sz w:val="28"/>
          <w:szCs w:val="28"/>
        </w:rPr>
      </w:pPr>
      <w:r>
        <w:rPr>
          <w:sz w:val="28"/>
          <w:szCs w:val="28"/>
        </w:rPr>
        <w:t>Like I said, it’s a nuanced practice.</w:t>
      </w:r>
      <w:r w:rsidR="00F024AD">
        <w:rPr>
          <w:sz w:val="28"/>
          <w:szCs w:val="28"/>
        </w:rPr>
        <w:t xml:space="preserve"> </w:t>
      </w:r>
    </w:p>
    <w:p w14:paraId="5A2E9E7E" w14:textId="77777777" w:rsidR="00F024AD" w:rsidRDefault="00F024AD" w:rsidP="002F5375">
      <w:pPr>
        <w:jc w:val="both"/>
        <w:rPr>
          <w:sz w:val="28"/>
          <w:szCs w:val="28"/>
        </w:rPr>
      </w:pPr>
    </w:p>
    <w:p w14:paraId="49833A7D" w14:textId="77777777" w:rsidR="00DB0E24" w:rsidRPr="002F5375" w:rsidRDefault="00F024AD" w:rsidP="002F5375">
      <w:pPr>
        <w:jc w:val="both"/>
        <w:rPr>
          <w:sz w:val="28"/>
          <w:szCs w:val="28"/>
        </w:rPr>
      </w:pPr>
      <w:r>
        <w:rPr>
          <w:sz w:val="28"/>
          <w:szCs w:val="28"/>
        </w:rPr>
        <w:lastRenderedPageBreak/>
        <w:t>In the space below, list some of the people who might be willing to share their opinions about whether or not the system is getting better as it gets trimmed.</w:t>
      </w:r>
      <w:r w:rsidR="00D341C8">
        <w:rPr>
          <w:sz w:val="28"/>
          <w:szCs w:val="28"/>
        </w:rPr>
        <w:t xml:space="preserve"> Write some words about how, when, and where you will consult with them.</w:t>
      </w:r>
    </w:p>
    <w:p w14:paraId="4A67AAC5" w14:textId="77777777" w:rsidR="002F5375" w:rsidRDefault="002F5375" w:rsidP="002F5375">
      <w:pPr>
        <w:jc w:val="both"/>
        <w:rPr>
          <w:sz w:val="28"/>
          <w:szCs w:val="28"/>
        </w:rPr>
      </w:pPr>
    </w:p>
    <w:p w14:paraId="060F2DD9" w14:textId="77777777" w:rsidR="002F5375" w:rsidRDefault="002F5375" w:rsidP="002F5375">
      <w:pPr>
        <w:jc w:val="both"/>
        <w:rPr>
          <w:sz w:val="28"/>
          <w:szCs w:val="28"/>
        </w:rPr>
      </w:pPr>
    </w:p>
    <w:p w14:paraId="0F5E8EFD" w14:textId="0680B7EB" w:rsidR="00C43B6E" w:rsidRPr="004F0022" w:rsidRDefault="004F0022" w:rsidP="001808C9">
      <w:pPr>
        <w:jc w:val="both"/>
        <w:rPr>
          <w:b/>
          <w:sz w:val="28"/>
          <w:szCs w:val="28"/>
        </w:rPr>
      </w:pPr>
      <w:r>
        <w:rPr>
          <w:b/>
          <w:sz w:val="28"/>
          <w:szCs w:val="28"/>
        </w:rPr>
        <w:t>List of Opinion-Givers (and how/when/where I will consult them)</w:t>
      </w:r>
    </w:p>
    <w:p w14:paraId="39A03962" w14:textId="77777777" w:rsidR="00C43B6E" w:rsidRDefault="00C43B6E" w:rsidP="001808C9">
      <w:pPr>
        <w:jc w:val="both"/>
        <w:rPr>
          <w:sz w:val="28"/>
          <w:szCs w:val="28"/>
        </w:rPr>
      </w:pPr>
    </w:p>
    <w:p w14:paraId="52C6244A" w14:textId="77777777" w:rsidR="008E730D" w:rsidRPr="00CB7964" w:rsidRDefault="008E730D" w:rsidP="00FC1C0B">
      <w:pPr>
        <w:rPr>
          <w:b/>
          <w:sz w:val="28"/>
          <w:szCs w:val="28"/>
        </w:rPr>
      </w:pPr>
      <w:r w:rsidRPr="00CB7964">
        <w:rPr>
          <w:b/>
          <w:sz w:val="28"/>
          <w:szCs w:val="28"/>
        </w:rPr>
        <w:br w:type="page"/>
      </w:r>
    </w:p>
    <w:p w14:paraId="166B13DC" w14:textId="77777777" w:rsidR="008E730D" w:rsidRPr="00CB7964" w:rsidRDefault="008E730D" w:rsidP="00CD5F48">
      <w:pPr>
        <w:rPr>
          <w:sz w:val="28"/>
          <w:szCs w:val="28"/>
        </w:rPr>
      </w:pPr>
    </w:p>
    <w:p w14:paraId="24E5A4C2" w14:textId="77777777" w:rsidR="00F17173" w:rsidRDefault="00F17173" w:rsidP="008E730D">
      <w:pPr>
        <w:jc w:val="center"/>
        <w:rPr>
          <w:b/>
          <w:sz w:val="28"/>
          <w:szCs w:val="28"/>
        </w:rPr>
      </w:pPr>
    </w:p>
    <w:p w14:paraId="18EE650B" w14:textId="77777777" w:rsidR="008E730D" w:rsidRPr="00F17173" w:rsidRDefault="00FC1C0B" w:rsidP="008E730D">
      <w:pPr>
        <w:jc w:val="center"/>
        <w:rPr>
          <w:b/>
          <w:sz w:val="32"/>
          <w:szCs w:val="28"/>
        </w:rPr>
      </w:pPr>
      <w:r w:rsidRPr="00F17173">
        <w:rPr>
          <w:b/>
          <w:sz w:val="32"/>
          <w:szCs w:val="28"/>
        </w:rPr>
        <w:t xml:space="preserve">STEP 6: </w:t>
      </w:r>
      <w:r w:rsidR="009822DC">
        <w:rPr>
          <w:b/>
          <w:sz w:val="32"/>
          <w:szCs w:val="28"/>
        </w:rPr>
        <w:t>TRY AGAIN?</w:t>
      </w:r>
    </w:p>
    <w:p w14:paraId="0CA7242D" w14:textId="77777777" w:rsidR="00C5277A" w:rsidRDefault="00C5277A" w:rsidP="0062201F">
      <w:pPr>
        <w:rPr>
          <w:sz w:val="28"/>
          <w:szCs w:val="28"/>
        </w:rPr>
      </w:pPr>
    </w:p>
    <w:p w14:paraId="03238946" w14:textId="77777777" w:rsidR="0062201F" w:rsidRDefault="00C5277A" w:rsidP="0062201F">
      <w:pPr>
        <w:rPr>
          <w:sz w:val="28"/>
          <w:szCs w:val="28"/>
        </w:rPr>
      </w:pPr>
      <w:r>
        <w:rPr>
          <w:sz w:val="28"/>
          <w:szCs w:val="28"/>
        </w:rPr>
        <w:t>Let’s review for a moment, shall we?</w:t>
      </w:r>
    </w:p>
    <w:p w14:paraId="0555FB61" w14:textId="77777777" w:rsidR="00C5277A" w:rsidRDefault="00C5277A" w:rsidP="0062201F">
      <w:pPr>
        <w:rPr>
          <w:sz w:val="28"/>
          <w:szCs w:val="28"/>
        </w:rPr>
      </w:pPr>
    </w:p>
    <w:p w14:paraId="4E996D84" w14:textId="77777777" w:rsidR="00C5277A" w:rsidRDefault="00C862D2" w:rsidP="0062201F">
      <w:pPr>
        <w:rPr>
          <w:sz w:val="28"/>
          <w:szCs w:val="28"/>
        </w:rPr>
      </w:pPr>
      <w:r>
        <w:rPr>
          <w:sz w:val="28"/>
          <w:szCs w:val="28"/>
        </w:rPr>
        <w:t>So far in this Trimming process</w:t>
      </w:r>
      <w:r w:rsidR="00C5277A">
        <w:rPr>
          <w:sz w:val="28"/>
          <w:szCs w:val="28"/>
        </w:rPr>
        <w:t xml:space="preserve"> we</w:t>
      </w:r>
      <w:r w:rsidR="00E00228">
        <w:rPr>
          <w:sz w:val="28"/>
          <w:szCs w:val="28"/>
        </w:rPr>
        <w:t xml:space="preserve"> created</w:t>
      </w:r>
      <w:r w:rsidR="00F024AD">
        <w:rPr>
          <w:sz w:val="28"/>
          <w:szCs w:val="28"/>
        </w:rPr>
        <w:t xml:space="preserve"> a Stop Strategy and a Removal S</w:t>
      </w:r>
      <w:r w:rsidR="00E00228">
        <w:rPr>
          <w:sz w:val="28"/>
          <w:szCs w:val="28"/>
        </w:rPr>
        <w:t xml:space="preserve">trategy. We then removed something and </w:t>
      </w:r>
      <w:r w:rsidR="00C5277A">
        <w:rPr>
          <w:sz w:val="28"/>
          <w:szCs w:val="28"/>
        </w:rPr>
        <w:t>tested the system to determine if it works without the thing we removed, then made a nuanced decision</w:t>
      </w:r>
      <w:r w:rsidR="00F024AD">
        <w:rPr>
          <w:sz w:val="28"/>
          <w:szCs w:val="28"/>
        </w:rPr>
        <w:t xml:space="preserve"> (in consultation with users)</w:t>
      </w:r>
      <w:r w:rsidR="00C5277A">
        <w:rPr>
          <w:sz w:val="28"/>
          <w:szCs w:val="28"/>
        </w:rPr>
        <w:t xml:space="preserve"> as to whether to discard or replace the thing we removed.</w:t>
      </w:r>
    </w:p>
    <w:p w14:paraId="6F0B310A" w14:textId="77777777" w:rsidR="00C5277A" w:rsidRDefault="00C5277A" w:rsidP="0062201F">
      <w:pPr>
        <w:rPr>
          <w:sz w:val="28"/>
          <w:szCs w:val="28"/>
        </w:rPr>
      </w:pPr>
    </w:p>
    <w:p w14:paraId="1B654439" w14:textId="77777777" w:rsidR="00600597" w:rsidRDefault="004D692E" w:rsidP="0062201F">
      <w:pPr>
        <w:rPr>
          <w:sz w:val="28"/>
          <w:szCs w:val="28"/>
        </w:rPr>
      </w:pPr>
      <w:r>
        <w:rPr>
          <w:sz w:val="28"/>
          <w:szCs w:val="28"/>
        </w:rPr>
        <w:t>Now</w:t>
      </w:r>
      <w:r w:rsidR="00600597">
        <w:rPr>
          <w:sz w:val="28"/>
          <w:szCs w:val="28"/>
        </w:rPr>
        <w:t xml:space="preserve"> we’re facing another question</w:t>
      </w:r>
      <w:r>
        <w:rPr>
          <w:sz w:val="28"/>
          <w:szCs w:val="28"/>
        </w:rPr>
        <w:t>, shown in the matching yellow boxes below</w:t>
      </w:r>
      <w:r w:rsidR="00600597">
        <w:rPr>
          <w:sz w:val="28"/>
          <w:szCs w:val="28"/>
        </w:rPr>
        <w:t xml:space="preserve">: </w:t>
      </w:r>
    </w:p>
    <w:p w14:paraId="16F6EE4A" w14:textId="77777777" w:rsidR="00600597" w:rsidRDefault="00600597" w:rsidP="0062201F">
      <w:pPr>
        <w:rPr>
          <w:sz w:val="28"/>
          <w:szCs w:val="28"/>
        </w:rPr>
      </w:pPr>
    </w:p>
    <w:p w14:paraId="1A204D79" w14:textId="77777777" w:rsidR="00C5277A" w:rsidRPr="00CB7964" w:rsidRDefault="004D692E" w:rsidP="00600597">
      <w:pPr>
        <w:ind w:left="720"/>
        <w:rPr>
          <w:sz w:val="28"/>
          <w:szCs w:val="28"/>
        </w:rPr>
      </w:pPr>
      <w:r>
        <w:rPr>
          <w:sz w:val="28"/>
          <w:szCs w:val="28"/>
        </w:rPr>
        <w:t>Do you want to try again</w:t>
      </w:r>
      <w:r w:rsidR="00F024AD">
        <w:rPr>
          <w:sz w:val="28"/>
          <w:szCs w:val="28"/>
        </w:rPr>
        <w:t>?</w:t>
      </w:r>
    </w:p>
    <w:p w14:paraId="6448E476" w14:textId="77777777" w:rsidR="00C5277A" w:rsidRDefault="00C5277A" w:rsidP="00C5277A">
      <w:pPr>
        <w:rPr>
          <w:sz w:val="28"/>
          <w:szCs w:val="28"/>
        </w:rPr>
      </w:pPr>
    </w:p>
    <w:p w14:paraId="5B7163F9" w14:textId="77777777" w:rsidR="00C5277A" w:rsidRDefault="00C5277A" w:rsidP="00C5277A">
      <w:pPr>
        <w:rPr>
          <w:sz w:val="28"/>
          <w:szCs w:val="28"/>
        </w:rPr>
      </w:pPr>
      <w:r>
        <w:rPr>
          <w:noProof/>
          <w:sz w:val="28"/>
          <w:szCs w:val="28"/>
        </w:rPr>
        <w:drawing>
          <wp:inline distT="0" distB="0" distL="0" distR="0" wp14:anchorId="70D939F5" wp14:editId="5891641D">
            <wp:extent cx="5577840" cy="25749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m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281530E2" w14:textId="77777777" w:rsidR="00C5277A" w:rsidRDefault="00C5277A" w:rsidP="00C5277A">
      <w:pPr>
        <w:rPr>
          <w:sz w:val="28"/>
          <w:szCs w:val="28"/>
        </w:rPr>
      </w:pPr>
    </w:p>
    <w:p w14:paraId="50011761" w14:textId="77777777" w:rsidR="00A7164D" w:rsidRDefault="00A7164D" w:rsidP="00A7164D">
      <w:pPr>
        <w:rPr>
          <w:sz w:val="28"/>
          <w:szCs w:val="28"/>
        </w:rPr>
      </w:pPr>
      <w:proofErr w:type="spellStart"/>
      <w:r w:rsidRPr="004D692E">
        <w:rPr>
          <w:i/>
          <w:sz w:val="28"/>
          <w:szCs w:val="28"/>
        </w:rPr>
        <w:t>Under</w:t>
      </w:r>
      <w:r>
        <w:rPr>
          <w:sz w:val="28"/>
          <w:szCs w:val="28"/>
        </w:rPr>
        <w:t>trimming</w:t>
      </w:r>
      <w:proofErr w:type="spellEnd"/>
      <w:r>
        <w:rPr>
          <w:sz w:val="28"/>
          <w:szCs w:val="28"/>
        </w:rPr>
        <w:t xml:space="preserve"> is more common and more</w:t>
      </w:r>
      <w:r w:rsidR="00FD49A4">
        <w:rPr>
          <w:sz w:val="28"/>
          <w:szCs w:val="28"/>
        </w:rPr>
        <w:t xml:space="preserve"> problematic than </w:t>
      </w:r>
      <w:proofErr w:type="spellStart"/>
      <w:r w:rsidR="00FD49A4" w:rsidRPr="004D692E">
        <w:rPr>
          <w:i/>
          <w:sz w:val="28"/>
          <w:szCs w:val="28"/>
        </w:rPr>
        <w:t>over</w:t>
      </w:r>
      <w:r w:rsidR="00FD49A4">
        <w:rPr>
          <w:sz w:val="28"/>
          <w:szCs w:val="28"/>
        </w:rPr>
        <w:t>trimming</w:t>
      </w:r>
      <w:proofErr w:type="spellEnd"/>
      <w:r w:rsidR="00FD49A4">
        <w:rPr>
          <w:sz w:val="28"/>
          <w:szCs w:val="28"/>
        </w:rPr>
        <w:t xml:space="preserve">, so I </w:t>
      </w:r>
      <w:r>
        <w:rPr>
          <w:sz w:val="28"/>
          <w:szCs w:val="28"/>
        </w:rPr>
        <w:t xml:space="preserve">suggest </w:t>
      </w:r>
      <w:r w:rsidR="00FD49A4">
        <w:rPr>
          <w:sz w:val="28"/>
          <w:szCs w:val="28"/>
        </w:rPr>
        <w:t>our</w:t>
      </w:r>
      <w:r>
        <w:rPr>
          <w:sz w:val="28"/>
          <w:szCs w:val="28"/>
        </w:rPr>
        <w:t xml:space="preserve"> default answer to the “Try again?” question should be yes. </w:t>
      </w:r>
    </w:p>
    <w:p w14:paraId="54EAD6CD" w14:textId="77777777" w:rsidR="00A7164D" w:rsidRDefault="00A7164D" w:rsidP="00C5277A">
      <w:pPr>
        <w:rPr>
          <w:sz w:val="28"/>
          <w:szCs w:val="28"/>
        </w:rPr>
      </w:pPr>
    </w:p>
    <w:p w14:paraId="503F6C42" w14:textId="77777777" w:rsidR="00E00228" w:rsidRDefault="00FD49A4" w:rsidP="00C5277A">
      <w:pPr>
        <w:rPr>
          <w:sz w:val="28"/>
          <w:szCs w:val="28"/>
        </w:rPr>
      </w:pPr>
      <w:r>
        <w:rPr>
          <w:sz w:val="28"/>
          <w:szCs w:val="28"/>
        </w:rPr>
        <w:t>The</w:t>
      </w:r>
      <w:r w:rsidR="00E00228">
        <w:rPr>
          <w:sz w:val="28"/>
          <w:szCs w:val="28"/>
        </w:rPr>
        <w:t xml:space="preserve"> Stop Strategy once again comes into play. </w:t>
      </w:r>
    </w:p>
    <w:p w14:paraId="2C290E7F" w14:textId="77777777" w:rsidR="00E00228" w:rsidRDefault="00E00228" w:rsidP="00C5277A">
      <w:pPr>
        <w:rPr>
          <w:sz w:val="28"/>
          <w:szCs w:val="28"/>
        </w:rPr>
      </w:pPr>
    </w:p>
    <w:p w14:paraId="3E1DF4E7" w14:textId="77777777" w:rsidR="00E00228" w:rsidRDefault="00E00228" w:rsidP="00E00228">
      <w:pPr>
        <w:ind w:left="720"/>
        <w:rPr>
          <w:sz w:val="28"/>
          <w:szCs w:val="28"/>
        </w:rPr>
      </w:pPr>
      <w:r>
        <w:rPr>
          <w:sz w:val="28"/>
          <w:szCs w:val="28"/>
        </w:rPr>
        <w:t xml:space="preserve">Did we </w:t>
      </w:r>
      <w:r w:rsidR="00600597">
        <w:rPr>
          <w:sz w:val="28"/>
          <w:szCs w:val="28"/>
        </w:rPr>
        <w:t>satisfy</w:t>
      </w:r>
      <w:r>
        <w:rPr>
          <w:sz w:val="28"/>
          <w:szCs w:val="28"/>
        </w:rPr>
        <w:t xml:space="preserve"> the size / weigh / power / </w:t>
      </w:r>
      <w:proofErr w:type="spellStart"/>
      <w:r>
        <w:rPr>
          <w:sz w:val="28"/>
          <w:szCs w:val="28"/>
        </w:rPr>
        <w:t>etc</w:t>
      </w:r>
      <w:proofErr w:type="spellEnd"/>
      <w:r>
        <w:rPr>
          <w:sz w:val="28"/>
          <w:szCs w:val="28"/>
        </w:rPr>
        <w:t xml:space="preserve"> threshold identified in our Stop Strategy? </w:t>
      </w:r>
    </w:p>
    <w:p w14:paraId="1E4928CC" w14:textId="77777777" w:rsidR="00E00228" w:rsidRDefault="00E00228" w:rsidP="00E00228">
      <w:pPr>
        <w:ind w:left="720"/>
        <w:rPr>
          <w:sz w:val="28"/>
          <w:szCs w:val="28"/>
        </w:rPr>
      </w:pPr>
    </w:p>
    <w:p w14:paraId="77AEDCA5" w14:textId="77777777" w:rsidR="00E00228" w:rsidRDefault="00E00228" w:rsidP="00E00228">
      <w:pPr>
        <w:ind w:left="720"/>
        <w:rPr>
          <w:sz w:val="28"/>
          <w:szCs w:val="28"/>
        </w:rPr>
      </w:pPr>
      <w:r>
        <w:rPr>
          <w:sz w:val="28"/>
          <w:szCs w:val="28"/>
        </w:rPr>
        <w:lastRenderedPageBreak/>
        <w:t xml:space="preserve">Do we have enough time / money / resources / </w:t>
      </w:r>
      <w:proofErr w:type="spellStart"/>
      <w:r>
        <w:rPr>
          <w:sz w:val="28"/>
          <w:szCs w:val="28"/>
        </w:rPr>
        <w:t>etc</w:t>
      </w:r>
      <w:proofErr w:type="spellEnd"/>
      <w:r>
        <w:rPr>
          <w:sz w:val="28"/>
          <w:szCs w:val="28"/>
        </w:rPr>
        <w:t xml:space="preserve"> left over to go through the process again?</w:t>
      </w:r>
    </w:p>
    <w:p w14:paraId="0A538B2C" w14:textId="77777777" w:rsidR="00E00228" w:rsidRDefault="00E00228" w:rsidP="00E00228">
      <w:pPr>
        <w:ind w:left="720"/>
        <w:rPr>
          <w:sz w:val="28"/>
          <w:szCs w:val="28"/>
        </w:rPr>
      </w:pPr>
    </w:p>
    <w:p w14:paraId="420ED9BF" w14:textId="77777777" w:rsidR="00E00228" w:rsidRDefault="00E00228" w:rsidP="00E00228">
      <w:pPr>
        <w:ind w:left="720"/>
        <w:rPr>
          <w:sz w:val="28"/>
          <w:szCs w:val="28"/>
        </w:rPr>
      </w:pPr>
      <w:r>
        <w:rPr>
          <w:sz w:val="28"/>
          <w:szCs w:val="28"/>
        </w:rPr>
        <w:t>Have we checked every piece?</w:t>
      </w:r>
      <w:r w:rsidR="00600597">
        <w:rPr>
          <w:sz w:val="28"/>
          <w:szCs w:val="28"/>
        </w:rPr>
        <w:t xml:space="preserve"> Do we want to?</w:t>
      </w:r>
    </w:p>
    <w:p w14:paraId="4EC44828" w14:textId="77777777" w:rsidR="00F024AD" w:rsidRDefault="00F024AD" w:rsidP="00E00228">
      <w:pPr>
        <w:ind w:left="720"/>
        <w:rPr>
          <w:sz w:val="28"/>
          <w:szCs w:val="28"/>
        </w:rPr>
      </w:pPr>
    </w:p>
    <w:p w14:paraId="5B110337" w14:textId="77777777" w:rsidR="00F024AD" w:rsidRDefault="00F024AD" w:rsidP="00E00228">
      <w:pPr>
        <w:ind w:left="720"/>
        <w:rPr>
          <w:sz w:val="28"/>
          <w:szCs w:val="28"/>
        </w:rPr>
      </w:pPr>
      <w:r>
        <w:rPr>
          <w:sz w:val="28"/>
          <w:szCs w:val="28"/>
        </w:rPr>
        <w:t>Is the system better than it was before? Is “better” good enough?</w:t>
      </w:r>
    </w:p>
    <w:p w14:paraId="36B54945" w14:textId="77777777" w:rsidR="00A7164D" w:rsidRDefault="00A7164D" w:rsidP="00E00228">
      <w:pPr>
        <w:ind w:left="720"/>
        <w:rPr>
          <w:sz w:val="28"/>
          <w:szCs w:val="28"/>
        </w:rPr>
      </w:pPr>
    </w:p>
    <w:p w14:paraId="63C8B24F" w14:textId="77777777" w:rsidR="00FD49A4" w:rsidRDefault="00A7164D" w:rsidP="00FD49A4">
      <w:pPr>
        <w:ind w:left="720"/>
        <w:rPr>
          <w:sz w:val="28"/>
          <w:szCs w:val="28"/>
        </w:rPr>
      </w:pPr>
      <w:r>
        <w:rPr>
          <w:sz w:val="28"/>
          <w:szCs w:val="28"/>
        </w:rPr>
        <w:t>Did our previous removal allow us (or require us) to remove something else?</w:t>
      </w:r>
    </w:p>
    <w:p w14:paraId="256D5D2A" w14:textId="77777777" w:rsidR="00E00228" w:rsidRDefault="00E00228" w:rsidP="00C5277A">
      <w:pPr>
        <w:rPr>
          <w:sz w:val="28"/>
          <w:szCs w:val="28"/>
        </w:rPr>
      </w:pPr>
    </w:p>
    <w:p w14:paraId="6F9BCD47" w14:textId="77777777" w:rsidR="00A7164D" w:rsidRDefault="00A7164D" w:rsidP="00C5277A">
      <w:pPr>
        <w:rPr>
          <w:sz w:val="28"/>
          <w:szCs w:val="28"/>
        </w:rPr>
      </w:pPr>
      <w:r>
        <w:rPr>
          <w:sz w:val="28"/>
          <w:szCs w:val="28"/>
        </w:rPr>
        <w:t>That last question is key. When we remove a platform, we can also remove the struts that held the platform in place. Take the pilot out of an aircraft and we can also remove the ejection seat, life support system, and dashboard. Because systems tend to be interconnected and interdependent, one removal almost always leads to another.</w:t>
      </w:r>
    </w:p>
    <w:p w14:paraId="471EFF66" w14:textId="77777777" w:rsidR="00A7164D" w:rsidRDefault="00A7164D" w:rsidP="00C5277A">
      <w:pPr>
        <w:rPr>
          <w:sz w:val="28"/>
          <w:szCs w:val="28"/>
        </w:rPr>
      </w:pPr>
    </w:p>
    <w:p w14:paraId="0B38C765" w14:textId="77777777" w:rsidR="00C5277A" w:rsidRDefault="00A7164D" w:rsidP="00C5277A">
      <w:pPr>
        <w:rPr>
          <w:sz w:val="28"/>
          <w:szCs w:val="28"/>
        </w:rPr>
      </w:pPr>
      <w:r>
        <w:rPr>
          <w:sz w:val="28"/>
          <w:szCs w:val="28"/>
        </w:rPr>
        <w:t>L</w:t>
      </w:r>
      <w:r w:rsidR="00C5277A">
        <w:rPr>
          <w:sz w:val="28"/>
          <w:szCs w:val="28"/>
        </w:rPr>
        <w:t xml:space="preserve">et’s borrow another question from Eric </w:t>
      </w:r>
      <w:proofErr w:type="spellStart"/>
      <w:r w:rsidR="00C5277A">
        <w:rPr>
          <w:sz w:val="28"/>
          <w:szCs w:val="28"/>
        </w:rPr>
        <w:t>Ries</w:t>
      </w:r>
      <w:proofErr w:type="spellEnd"/>
      <w:r w:rsidR="00C5277A">
        <w:rPr>
          <w:sz w:val="28"/>
          <w:szCs w:val="28"/>
        </w:rPr>
        <w:t xml:space="preserve">’ </w:t>
      </w:r>
      <w:r w:rsidR="00C5277A">
        <w:rPr>
          <w:i/>
          <w:sz w:val="28"/>
          <w:szCs w:val="28"/>
        </w:rPr>
        <w:t>Leader’s Guide</w:t>
      </w:r>
      <w:r w:rsidR="00C5277A">
        <w:rPr>
          <w:sz w:val="28"/>
          <w:szCs w:val="28"/>
        </w:rPr>
        <w:t>:</w:t>
      </w:r>
    </w:p>
    <w:p w14:paraId="1C463147" w14:textId="77777777" w:rsidR="00C5277A" w:rsidRDefault="00C5277A" w:rsidP="00C5277A">
      <w:pPr>
        <w:rPr>
          <w:sz w:val="28"/>
          <w:szCs w:val="28"/>
        </w:rPr>
      </w:pPr>
    </w:p>
    <w:p w14:paraId="4BDD447D" w14:textId="77777777" w:rsidR="00C5277A" w:rsidRDefault="00F024AD" w:rsidP="00C5277A">
      <w:pPr>
        <w:ind w:left="720"/>
        <w:rPr>
          <w:sz w:val="28"/>
          <w:szCs w:val="28"/>
        </w:rPr>
      </w:pPr>
      <w:r>
        <w:rPr>
          <w:sz w:val="28"/>
          <w:szCs w:val="28"/>
        </w:rPr>
        <w:t>“</w:t>
      </w:r>
      <w:r w:rsidR="00C5277A">
        <w:rPr>
          <w:sz w:val="28"/>
          <w:szCs w:val="28"/>
        </w:rPr>
        <w:t>What would your team say if you encouraged them to remove 75% of the current features from your product?</w:t>
      </w:r>
      <w:r>
        <w:rPr>
          <w:sz w:val="28"/>
          <w:szCs w:val="28"/>
        </w:rPr>
        <w:t>”</w:t>
      </w:r>
    </w:p>
    <w:p w14:paraId="02994522" w14:textId="77777777" w:rsidR="00C5277A" w:rsidRDefault="00C5277A" w:rsidP="00C5277A">
      <w:pPr>
        <w:rPr>
          <w:sz w:val="28"/>
          <w:szCs w:val="28"/>
        </w:rPr>
      </w:pPr>
    </w:p>
    <w:p w14:paraId="4CFDD509" w14:textId="77777777" w:rsidR="00E433A2" w:rsidRDefault="00D341C8" w:rsidP="00C5277A">
      <w:pPr>
        <w:rPr>
          <w:sz w:val="28"/>
          <w:szCs w:val="28"/>
        </w:rPr>
      </w:pPr>
      <w:r>
        <w:rPr>
          <w:sz w:val="28"/>
          <w:szCs w:val="28"/>
        </w:rPr>
        <w:t xml:space="preserve">Sure, trimming out 75% of our planned features is a whole lot of trimming. But that might be precisely the degree of trimming </w:t>
      </w:r>
      <w:r w:rsidR="00E433A2">
        <w:rPr>
          <w:sz w:val="28"/>
          <w:szCs w:val="28"/>
        </w:rPr>
        <w:t xml:space="preserve">we need. One final quote from </w:t>
      </w:r>
      <w:proofErr w:type="spellStart"/>
      <w:r w:rsidR="00E433A2">
        <w:rPr>
          <w:sz w:val="28"/>
          <w:szCs w:val="28"/>
        </w:rPr>
        <w:t>Ries</w:t>
      </w:r>
      <w:proofErr w:type="spellEnd"/>
      <w:r w:rsidR="00E433A2">
        <w:rPr>
          <w:sz w:val="28"/>
          <w:szCs w:val="28"/>
        </w:rPr>
        <w:t xml:space="preserve">: </w:t>
      </w:r>
    </w:p>
    <w:p w14:paraId="40E29024" w14:textId="77777777" w:rsidR="00E433A2" w:rsidRDefault="00E433A2" w:rsidP="00C5277A">
      <w:pPr>
        <w:rPr>
          <w:sz w:val="28"/>
          <w:szCs w:val="28"/>
        </w:rPr>
      </w:pPr>
    </w:p>
    <w:p w14:paraId="4EC085B3" w14:textId="77777777" w:rsidR="00E433A2" w:rsidRDefault="00E433A2" w:rsidP="00E433A2">
      <w:pPr>
        <w:ind w:left="720"/>
        <w:rPr>
          <w:sz w:val="28"/>
          <w:szCs w:val="28"/>
        </w:rPr>
      </w:pPr>
      <w:r>
        <w:rPr>
          <w:sz w:val="28"/>
          <w:szCs w:val="28"/>
        </w:rPr>
        <w:t>“…rarely do customers say, ‘Gosh, I wish you’d launched this with more complexity.’”</w:t>
      </w:r>
    </w:p>
    <w:p w14:paraId="4AD60EF3" w14:textId="77777777" w:rsidR="00E433A2" w:rsidRDefault="00E433A2" w:rsidP="00C5277A">
      <w:pPr>
        <w:rPr>
          <w:sz w:val="28"/>
          <w:szCs w:val="28"/>
        </w:rPr>
      </w:pPr>
    </w:p>
    <w:p w14:paraId="110861D6" w14:textId="64BD0AF0" w:rsidR="00E433A2" w:rsidRPr="00E433A2" w:rsidRDefault="00E433A2" w:rsidP="00C5277A">
      <w:pPr>
        <w:rPr>
          <w:sz w:val="28"/>
          <w:szCs w:val="28"/>
        </w:rPr>
      </w:pPr>
      <w:r>
        <w:rPr>
          <w:sz w:val="28"/>
          <w:szCs w:val="28"/>
        </w:rPr>
        <w:t xml:space="preserve">In the space below, </w:t>
      </w:r>
      <w:r w:rsidR="004F0022">
        <w:rPr>
          <w:sz w:val="28"/>
          <w:szCs w:val="28"/>
        </w:rPr>
        <w:t xml:space="preserve">revisit your Stop Strategy and </w:t>
      </w:r>
      <w:r>
        <w:rPr>
          <w:sz w:val="28"/>
          <w:szCs w:val="28"/>
        </w:rPr>
        <w:t xml:space="preserve">write some reasons you might decide to </w:t>
      </w:r>
      <w:r>
        <w:rPr>
          <w:b/>
          <w:sz w:val="28"/>
          <w:szCs w:val="28"/>
        </w:rPr>
        <w:t>not</w:t>
      </w:r>
      <w:r>
        <w:rPr>
          <w:sz w:val="28"/>
          <w:szCs w:val="28"/>
        </w:rPr>
        <w:t xml:space="preserve"> keep going. Then be honest about whether these reasons are any good.</w:t>
      </w:r>
    </w:p>
    <w:p w14:paraId="099E1541" w14:textId="027D0E79" w:rsidR="00C5277A" w:rsidRDefault="00C5277A" w:rsidP="00C5277A">
      <w:pPr>
        <w:rPr>
          <w:sz w:val="28"/>
          <w:szCs w:val="28"/>
        </w:rPr>
      </w:pPr>
    </w:p>
    <w:p w14:paraId="12A0DC9A" w14:textId="52AD4064" w:rsidR="004F0022" w:rsidRDefault="004F0022" w:rsidP="00C5277A">
      <w:pPr>
        <w:rPr>
          <w:b/>
          <w:sz w:val="28"/>
          <w:szCs w:val="28"/>
        </w:rPr>
      </w:pPr>
      <w:r>
        <w:rPr>
          <w:b/>
          <w:sz w:val="28"/>
          <w:szCs w:val="28"/>
        </w:rPr>
        <w:t>My Stop Strategy (redux):</w:t>
      </w:r>
    </w:p>
    <w:p w14:paraId="5B8C14BE" w14:textId="15A0A2F3" w:rsidR="004F0022" w:rsidRDefault="004F0022" w:rsidP="00C5277A">
      <w:pPr>
        <w:rPr>
          <w:b/>
          <w:sz w:val="28"/>
          <w:szCs w:val="28"/>
        </w:rPr>
      </w:pPr>
    </w:p>
    <w:p w14:paraId="4E980324" w14:textId="77777777" w:rsidR="004F0022" w:rsidRDefault="004F0022" w:rsidP="00C5277A">
      <w:pPr>
        <w:rPr>
          <w:b/>
          <w:sz w:val="28"/>
          <w:szCs w:val="28"/>
        </w:rPr>
      </w:pPr>
    </w:p>
    <w:p w14:paraId="1450DF83" w14:textId="02383DB2" w:rsidR="004F0022" w:rsidRPr="004F0022" w:rsidRDefault="004F0022" w:rsidP="00C5277A">
      <w:pPr>
        <w:rPr>
          <w:b/>
          <w:sz w:val="28"/>
          <w:szCs w:val="28"/>
        </w:rPr>
      </w:pPr>
      <w:r>
        <w:rPr>
          <w:b/>
          <w:sz w:val="28"/>
          <w:szCs w:val="28"/>
        </w:rPr>
        <w:t>What if I do another trim?</w:t>
      </w:r>
    </w:p>
    <w:p w14:paraId="10A20F2C" w14:textId="77777777" w:rsidR="00FC1C0B" w:rsidRPr="00CB7964" w:rsidRDefault="00FC1C0B" w:rsidP="00F17173">
      <w:pPr>
        <w:jc w:val="center"/>
        <w:rPr>
          <w:sz w:val="28"/>
          <w:szCs w:val="28"/>
        </w:rPr>
      </w:pPr>
      <w:r w:rsidRPr="00CB7964">
        <w:rPr>
          <w:sz w:val="28"/>
          <w:szCs w:val="28"/>
        </w:rPr>
        <w:br w:type="page"/>
      </w:r>
    </w:p>
    <w:p w14:paraId="342CB312" w14:textId="77777777" w:rsidR="001354F3" w:rsidRDefault="001354F3" w:rsidP="00FC1C0B">
      <w:pPr>
        <w:jc w:val="center"/>
        <w:rPr>
          <w:b/>
          <w:sz w:val="28"/>
          <w:szCs w:val="28"/>
        </w:rPr>
      </w:pPr>
    </w:p>
    <w:p w14:paraId="31DE9A33" w14:textId="77777777" w:rsidR="001354F3" w:rsidRDefault="001354F3" w:rsidP="00FC1C0B">
      <w:pPr>
        <w:jc w:val="center"/>
        <w:rPr>
          <w:b/>
          <w:sz w:val="28"/>
          <w:szCs w:val="28"/>
        </w:rPr>
      </w:pPr>
    </w:p>
    <w:p w14:paraId="43CE5624" w14:textId="77777777" w:rsidR="00FC1C0B" w:rsidRPr="00CB7964" w:rsidRDefault="00FC1C0B" w:rsidP="00FC1C0B">
      <w:pPr>
        <w:jc w:val="center"/>
        <w:rPr>
          <w:sz w:val="28"/>
          <w:szCs w:val="28"/>
        </w:rPr>
      </w:pPr>
      <w:r w:rsidRPr="001354F3">
        <w:rPr>
          <w:b/>
          <w:sz w:val="32"/>
          <w:szCs w:val="28"/>
        </w:rPr>
        <w:t xml:space="preserve">STEP 7: THE </w:t>
      </w:r>
      <w:r w:rsidR="00F024AD">
        <w:rPr>
          <w:b/>
          <w:sz w:val="32"/>
          <w:szCs w:val="28"/>
        </w:rPr>
        <w:t>FINAL DESIGN</w:t>
      </w:r>
    </w:p>
    <w:p w14:paraId="5DCB8515" w14:textId="77777777" w:rsidR="00FC1C0B" w:rsidRPr="00CB7964" w:rsidRDefault="00FC1C0B">
      <w:pPr>
        <w:rPr>
          <w:sz w:val="28"/>
          <w:szCs w:val="28"/>
        </w:rPr>
      </w:pPr>
    </w:p>
    <w:p w14:paraId="63BD66F2" w14:textId="77777777" w:rsidR="00105CEE" w:rsidRDefault="00105CEE" w:rsidP="004361CE">
      <w:pPr>
        <w:jc w:val="both"/>
        <w:rPr>
          <w:sz w:val="28"/>
          <w:szCs w:val="28"/>
        </w:rPr>
      </w:pPr>
      <w:r w:rsidRPr="00CB7964">
        <w:rPr>
          <w:sz w:val="28"/>
          <w:szCs w:val="28"/>
        </w:rPr>
        <w:t xml:space="preserve">Congratulations! </w:t>
      </w:r>
      <w:r w:rsidR="00D341C8">
        <w:rPr>
          <w:sz w:val="28"/>
          <w:szCs w:val="28"/>
        </w:rPr>
        <w:t>You’ve</w:t>
      </w:r>
      <w:r w:rsidRPr="00CB7964">
        <w:rPr>
          <w:sz w:val="28"/>
          <w:szCs w:val="28"/>
        </w:rPr>
        <w:t xml:space="preserve"> arrived at a </w:t>
      </w:r>
      <w:r w:rsidR="007967CB">
        <w:rPr>
          <w:sz w:val="28"/>
          <w:szCs w:val="28"/>
        </w:rPr>
        <w:t>final design</w:t>
      </w:r>
      <w:r w:rsidRPr="00CB7964">
        <w:rPr>
          <w:sz w:val="28"/>
          <w:szCs w:val="28"/>
        </w:rPr>
        <w:t>.</w:t>
      </w:r>
    </w:p>
    <w:p w14:paraId="74233677" w14:textId="77777777" w:rsidR="007967CB" w:rsidRDefault="007967CB" w:rsidP="004361CE">
      <w:pPr>
        <w:jc w:val="both"/>
        <w:rPr>
          <w:sz w:val="28"/>
          <w:szCs w:val="28"/>
        </w:rPr>
      </w:pPr>
    </w:p>
    <w:p w14:paraId="05ED6A4C" w14:textId="77777777" w:rsidR="007967CB" w:rsidRPr="00CB7964" w:rsidRDefault="007967CB" w:rsidP="004361CE">
      <w:pPr>
        <w:jc w:val="both"/>
        <w:rPr>
          <w:sz w:val="28"/>
          <w:szCs w:val="28"/>
        </w:rPr>
      </w:pPr>
      <w:r>
        <w:rPr>
          <w:noProof/>
          <w:sz w:val="28"/>
          <w:szCs w:val="28"/>
        </w:rPr>
        <w:drawing>
          <wp:inline distT="0" distB="0" distL="0" distR="0" wp14:anchorId="5CBA8CF7" wp14:editId="7BBED72A">
            <wp:extent cx="5577840" cy="25749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m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00138ADA" w14:textId="77777777" w:rsidR="00105CEE" w:rsidRPr="00CB7964" w:rsidRDefault="00105CEE" w:rsidP="004361CE">
      <w:pPr>
        <w:jc w:val="both"/>
        <w:rPr>
          <w:sz w:val="28"/>
          <w:szCs w:val="28"/>
        </w:rPr>
      </w:pPr>
    </w:p>
    <w:p w14:paraId="08C28B3D" w14:textId="77777777" w:rsidR="00FC1C0B" w:rsidRPr="00CB7964" w:rsidRDefault="00105CEE" w:rsidP="004361CE">
      <w:pPr>
        <w:jc w:val="both"/>
        <w:rPr>
          <w:sz w:val="28"/>
          <w:szCs w:val="28"/>
        </w:rPr>
      </w:pPr>
      <w:r w:rsidRPr="00CB7964">
        <w:rPr>
          <w:sz w:val="28"/>
          <w:szCs w:val="28"/>
        </w:rPr>
        <w:t xml:space="preserve">At this point, the project is streamlined and elegant. </w:t>
      </w:r>
      <w:r w:rsidR="00D341C8">
        <w:rPr>
          <w:sz w:val="28"/>
          <w:szCs w:val="28"/>
        </w:rPr>
        <w:t>You’ve</w:t>
      </w:r>
      <w:r w:rsidR="002E217C" w:rsidRPr="00CB7964">
        <w:rPr>
          <w:sz w:val="28"/>
          <w:szCs w:val="28"/>
        </w:rPr>
        <w:t xml:space="preserve"> </w:t>
      </w:r>
      <w:r w:rsidR="007967CB">
        <w:rPr>
          <w:sz w:val="28"/>
          <w:szCs w:val="28"/>
        </w:rPr>
        <w:t>r</w:t>
      </w:r>
      <w:r w:rsidR="002E217C" w:rsidRPr="00CB7964">
        <w:rPr>
          <w:sz w:val="28"/>
          <w:szCs w:val="28"/>
        </w:rPr>
        <w:t>emoved all the unnecessary components. The final product now</w:t>
      </w:r>
      <w:r w:rsidRPr="00CB7964">
        <w:rPr>
          <w:sz w:val="28"/>
          <w:szCs w:val="28"/>
        </w:rPr>
        <w:t xml:space="preserve"> does everything it needs to do and nothing it doesn’t need to do. It satisfies the rubric completely, and is not bigger, heavier, or more expensive than we want it to be.</w:t>
      </w:r>
    </w:p>
    <w:p w14:paraId="2A6465ED" w14:textId="77777777" w:rsidR="00105CEE" w:rsidRPr="00CB7964" w:rsidRDefault="00105CEE" w:rsidP="004361CE">
      <w:pPr>
        <w:jc w:val="both"/>
        <w:rPr>
          <w:sz w:val="28"/>
          <w:szCs w:val="28"/>
        </w:rPr>
      </w:pPr>
    </w:p>
    <w:p w14:paraId="68A6F028" w14:textId="77777777" w:rsidR="00105CEE" w:rsidRPr="00CB7964" w:rsidRDefault="00105CEE" w:rsidP="004361CE">
      <w:pPr>
        <w:jc w:val="both"/>
        <w:rPr>
          <w:sz w:val="28"/>
          <w:szCs w:val="28"/>
        </w:rPr>
      </w:pPr>
      <w:r w:rsidRPr="00CB7964">
        <w:rPr>
          <w:sz w:val="28"/>
          <w:szCs w:val="28"/>
        </w:rPr>
        <w:t>Take a moment to bask in the glory of this achievement.</w:t>
      </w:r>
      <w:r w:rsidR="002E217C" w:rsidRPr="00CB7964">
        <w:rPr>
          <w:sz w:val="28"/>
          <w:szCs w:val="28"/>
        </w:rPr>
        <w:t xml:space="preserve"> </w:t>
      </w:r>
    </w:p>
    <w:p w14:paraId="67582BF6" w14:textId="77777777" w:rsidR="002E217C" w:rsidRPr="00CB7964" w:rsidRDefault="002E217C" w:rsidP="004361CE">
      <w:pPr>
        <w:jc w:val="both"/>
        <w:rPr>
          <w:sz w:val="28"/>
          <w:szCs w:val="28"/>
        </w:rPr>
      </w:pPr>
    </w:p>
    <w:p w14:paraId="3C9B58C1" w14:textId="77777777" w:rsidR="002E217C" w:rsidRPr="00CB7964" w:rsidRDefault="002E217C" w:rsidP="004361CE">
      <w:pPr>
        <w:jc w:val="both"/>
        <w:rPr>
          <w:sz w:val="28"/>
          <w:szCs w:val="28"/>
        </w:rPr>
      </w:pPr>
      <w:r w:rsidRPr="00CB7964">
        <w:rPr>
          <w:sz w:val="28"/>
          <w:szCs w:val="28"/>
        </w:rPr>
        <w:t xml:space="preserve">There </w:t>
      </w:r>
      <w:r w:rsidR="000707FE" w:rsidRPr="00CB7964">
        <w:rPr>
          <w:sz w:val="28"/>
          <w:szCs w:val="28"/>
        </w:rPr>
        <w:t>is</w:t>
      </w:r>
      <w:r w:rsidRPr="00CB7964">
        <w:rPr>
          <w:sz w:val="28"/>
          <w:szCs w:val="28"/>
        </w:rPr>
        <w:t xml:space="preserve"> now just </w:t>
      </w:r>
      <w:r w:rsidR="000707FE" w:rsidRPr="00CB7964">
        <w:rPr>
          <w:sz w:val="28"/>
          <w:szCs w:val="28"/>
        </w:rPr>
        <w:t>one</w:t>
      </w:r>
      <w:r w:rsidRPr="00CB7964">
        <w:rPr>
          <w:sz w:val="28"/>
          <w:szCs w:val="28"/>
        </w:rPr>
        <w:t xml:space="preserve"> thing left to do: </w:t>
      </w:r>
      <w:r w:rsidR="00631B32" w:rsidRPr="00CB7964">
        <w:rPr>
          <w:sz w:val="28"/>
          <w:szCs w:val="28"/>
        </w:rPr>
        <w:t xml:space="preserve">ship </w:t>
      </w:r>
      <w:r w:rsidR="000707FE" w:rsidRPr="00CB7964">
        <w:rPr>
          <w:sz w:val="28"/>
          <w:szCs w:val="28"/>
        </w:rPr>
        <w:t>it</w:t>
      </w:r>
      <w:r w:rsidR="00631B32" w:rsidRPr="00CB7964">
        <w:rPr>
          <w:sz w:val="28"/>
          <w:szCs w:val="28"/>
        </w:rPr>
        <w:t>.</w:t>
      </w:r>
    </w:p>
    <w:p w14:paraId="2EA8BC88" w14:textId="77777777" w:rsidR="000707FE" w:rsidRPr="00CB7964" w:rsidRDefault="000707FE" w:rsidP="004361CE">
      <w:pPr>
        <w:jc w:val="both"/>
        <w:rPr>
          <w:sz w:val="28"/>
          <w:szCs w:val="28"/>
        </w:rPr>
      </w:pPr>
    </w:p>
    <w:p w14:paraId="51DD9223" w14:textId="08EE5463" w:rsidR="0046091F" w:rsidRDefault="00D341C8" w:rsidP="004F0022">
      <w:pPr>
        <w:rPr>
          <w:sz w:val="28"/>
          <w:szCs w:val="28"/>
        </w:rPr>
      </w:pPr>
      <w:r>
        <w:rPr>
          <w:sz w:val="28"/>
          <w:szCs w:val="28"/>
        </w:rPr>
        <w:t>Then again… every ending is a beginning. P</w:t>
      </w:r>
      <w:r w:rsidR="00CF2C4E" w:rsidRPr="00D341C8">
        <w:rPr>
          <w:sz w:val="28"/>
          <w:szCs w:val="28"/>
        </w:rPr>
        <w:t>rint out a fresh copy of this workbook and start thinking about what comes next!</w:t>
      </w:r>
    </w:p>
    <w:p w14:paraId="3A2801FA" w14:textId="2F0DA1DB" w:rsidR="003C311A" w:rsidRDefault="003C311A" w:rsidP="004F0022">
      <w:pPr>
        <w:rPr>
          <w:sz w:val="28"/>
          <w:szCs w:val="28"/>
        </w:rPr>
      </w:pPr>
    </w:p>
    <w:p w14:paraId="390717B0" w14:textId="3EC646A5" w:rsidR="003C311A" w:rsidRDefault="003C311A">
      <w:pPr>
        <w:rPr>
          <w:sz w:val="28"/>
          <w:szCs w:val="28"/>
        </w:rPr>
      </w:pPr>
      <w:r>
        <w:rPr>
          <w:sz w:val="28"/>
          <w:szCs w:val="28"/>
        </w:rPr>
        <w:br w:type="page"/>
      </w:r>
    </w:p>
    <w:p w14:paraId="57910E11" w14:textId="5BD5F5FF" w:rsidR="003C311A" w:rsidRDefault="003C311A" w:rsidP="004F0022">
      <w:pPr>
        <w:rPr>
          <w:sz w:val="28"/>
          <w:szCs w:val="28"/>
        </w:rPr>
      </w:pPr>
    </w:p>
    <w:p w14:paraId="3A4B1CA4" w14:textId="1682B13F" w:rsidR="003C311A" w:rsidRDefault="003C311A" w:rsidP="004F0022">
      <w:pPr>
        <w:rPr>
          <w:sz w:val="28"/>
          <w:szCs w:val="28"/>
        </w:rPr>
      </w:pPr>
    </w:p>
    <w:p w14:paraId="2ED66EBE" w14:textId="41A745BF" w:rsidR="003C311A" w:rsidRDefault="003C311A" w:rsidP="004F0022">
      <w:pPr>
        <w:rPr>
          <w:sz w:val="28"/>
          <w:szCs w:val="28"/>
        </w:rPr>
      </w:pPr>
    </w:p>
    <w:p w14:paraId="54840253" w14:textId="77777777" w:rsidR="003C311A" w:rsidRPr="003C311A" w:rsidRDefault="003C311A" w:rsidP="003C311A">
      <w:pPr>
        <w:rPr>
          <w:b/>
          <w:sz w:val="28"/>
          <w:szCs w:val="28"/>
        </w:rPr>
      </w:pPr>
      <w:r w:rsidRPr="003C311A">
        <w:rPr>
          <w:b/>
          <w:sz w:val="28"/>
          <w:szCs w:val="28"/>
        </w:rPr>
        <w:t>About The Author</w:t>
      </w:r>
    </w:p>
    <w:p w14:paraId="2C184A5E" w14:textId="7AA15DC6" w:rsidR="003C311A" w:rsidRDefault="003C311A" w:rsidP="003C311A">
      <w:pPr>
        <w:rPr>
          <w:sz w:val="28"/>
          <w:szCs w:val="28"/>
        </w:rPr>
      </w:pPr>
      <w:r>
        <w:rPr>
          <w:sz w:val="28"/>
          <w:szCs w:val="28"/>
        </w:rPr>
        <w:t xml:space="preserve">Dan Ward is </w:t>
      </w:r>
      <w:r w:rsidRPr="003C311A">
        <w:rPr>
          <w:sz w:val="28"/>
          <w:szCs w:val="28"/>
        </w:rPr>
        <w:t xml:space="preserve">the author of </w:t>
      </w:r>
      <w:r w:rsidRPr="003C311A">
        <w:rPr>
          <w:i/>
          <w:sz w:val="28"/>
          <w:szCs w:val="28"/>
        </w:rPr>
        <w:t>F.I.R.E.: How Fast, Inexpensive, Restrained and Elegant Methods Ignite Innovation</w:t>
      </w:r>
      <w:r w:rsidRPr="003C311A">
        <w:rPr>
          <w:sz w:val="28"/>
          <w:szCs w:val="28"/>
        </w:rPr>
        <w:t xml:space="preserve"> (</w:t>
      </w:r>
      <w:proofErr w:type="spellStart"/>
      <w:r w:rsidRPr="003C311A">
        <w:rPr>
          <w:sz w:val="28"/>
          <w:szCs w:val="28"/>
        </w:rPr>
        <w:t>HarperBusiness</w:t>
      </w:r>
      <w:proofErr w:type="spellEnd"/>
      <w:r w:rsidRPr="003C311A">
        <w:rPr>
          <w:sz w:val="28"/>
          <w:szCs w:val="28"/>
        </w:rPr>
        <w:t xml:space="preserve">, 2014) and </w:t>
      </w:r>
      <w:r w:rsidRPr="003C311A">
        <w:rPr>
          <w:i/>
          <w:sz w:val="28"/>
          <w:szCs w:val="28"/>
        </w:rPr>
        <w:t xml:space="preserve">The Simplicity Cycle: A Field Guide </w:t>
      </w:r>
      <w:proofErr w:type="gramStart"/>
      <w:r w:rsidRPr="003C311A">
        <w:rPr>
          <w:i/>
          <w:sz w:val="28"/>
          <w:szCs w:val="28"/>
        </w:rPr>
        <w:t>To</w:t>
      </w:r>
      <w:proofErr w:type="gramEnd"/>
      <w:r w:rsidRPr="003C311A">
        <w:rPr>
          <w:i/>
          <w:sz w:val="28"/>
          <w:szCs w:val="28"/>
        </w:rPr>
        <w:t xml:space="preserve"> Making Things Better Without Making Them Worse</w:t>
      </w:r>
      <w:r w:rsidRPr="003C311A">
        <w:rPr>
          <w:sz w:val="28"/>
          <w:szCs w:val="28"/>
        </w:rPr>
        <w:t xml:space="preserve"> (</w:t>
      </w:r>
      <w:proofErr w:type="spellStart"/>
      <w:r w:rsidRPr="003C311A">
        <w:rPr>
          <w:sz w:val="28"/>
          <w:szCs w:val="28"/>
        </w:rPr>
        <w:t>HarperBusiness</w:t>
      </w:r>
      <w:proofErr w:type="spellEnd"/>
      <w:r w:rsidRPr="003C311A">
        <w:rPr>
          <w:sz w:val="28"/>
          <w:szCs w:val="28"/>
        </w:rPr>
        <w:t xml:space="preserve">, 2015). Prior to </w:t>
      </w:r>
      <w:r>
        <w:rPr>
          <w:sz w:val="28"/>
          <w:szCs w:val="28"/>
        </w:rPr>
        <w:t>joining MITRE</w:t>
      </w:r>
      <w:r w:rsidRPr="003C311A">
        <w:rPr>
          <w:sz w:val="28"/>
          <w:szCs w:val="28"/>
        </w:rPr>
        <w:t xml:space="preserve">, </w:t>
      </w:r>
      <w:r>
        <w:rPr>
          <w:sz w:val="28"/>
          <w:szCs w:val="28"/>
        </w:rPr>
        <w:t>he</w:t>
      </w:r>
      <w:r w:rsidRPr="003C311A">
        <w:rPr>
          <w:sz w:val="28"/>
          <w:szCs w:val="28"/>
        </w:rPr>
        <w:t xml:space="preserve"> served for more than 20 years as an acquisition officer in the US Air Force, where </w:t>
      </w:r>
      <w:r>
        <w:rPr>
          <w:sz w:val="28"/>
          <w:szCs w:val="28"/>
        </w:rPr>
        <w:t>he</w:t>
      </w:r>
      <w:r w:rsidRPr="003C311A">
        <w:rPr>
          <w:sz w:val="28"/>
          <w:szCs w:val="28"/>
        </w:rPr>
        <w:t xml:space="preserve"> specialized in leading high-speed, low-cost technology development programs</w:t>
      </w:r>
      <w:bookmarkStart w:id="1" w:name="_GoBack"/>
      <w:bookmarkEnd w:id="1"/>
      <w:r w:rsidRPr="003C311A">
        <w:rPr>
          <w:sz w:val="28"/>
          <w:szCs w:val="28"/>
        </w:rPr>
        <w:t xml:space="preserve"> and retired at the rank of Lieutenant Colonel.</w:t>
      </w:r>
    </w:p>
    <w:p w14:paraId="21AE9426" w14:textId="77777777" w:rsidR="003C311A" w:rsidRDefault="003C311A" w:rsidP="003C311A">
      <w:pPr>
        <w:rPr>
          <w:sz w:val="28"/>
          <w:szCs w:val="28"/>
        </w:rPr>
      </w:pPr>
    </w:p>
    <w:p w14:paraId="2CDC4748" w14:textId="66D8AE96" w:rsidR="003C311A" w:rsidRPr="003C311A" w:rsidRDefault="003C311A" w:rsidP="003C311A">
      <w:pPr>
        <w:rPr>
          <w:b/>
          <w:sz w:val="28"/>
          <w:szCs w:val="28"/>
        </w:rPr>
      </w:pPr>
      <w:r w:rsidRPr="003C311A">
        <w:rPr>
          <w:b/>
          <w:sz w:val="28"/>
          <w:szCs w:val="28"/>
        </w:rPr>
        <w:t>DISCLAIMER</w:t>
      </w:r>
    </w:p>
    <w:p w14:paraId="492B7505" w14:textId="789FFDE6" w:rsidR="003C311A" w:rsidRPr="003C311A" w:rsidRDefault="003C311A" w:rsidP="003C311A">
      <w:pPr>
        <w:rPr>
          <w:i/>
          <w:sz w:val="28"/>
          <w:szCs w:val="28"/>
        </w:rPr>
      </w:pPr>
      <w:r w:rsidRPr="003C311A">
        <w:rPr>
          <w:i/>
          <w:sz w:val="28"/>
          <w:szCs w:val="28"/>
        </w:rPr>
        <w:t>The author's affiliation with The MITRE Corporation is provided for identification purposes only, and is not intended to convey or imply MITRE's concurrence with, or support for, the positions, opinions, or viewpoints expressed by the author.</w:t>
      </w:r>
    </w:p>
    <w:sectPr w:rsidR="003C311A" w:rsidRPr="003C311A" w:rsidSect="00CD5F48">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CED5" w14:textId="77777777" w:rsidR="009C217B" w:rsidRDefault="009C217B">
      <w:pPr>
        <w:spacing w:line="240" w:lineRule="auto"/>
      </w:pPr>
      <w:r>
        <w:separator/>
      </w:r>
    </w:p>
  </w:endnote>
  <w:endnote w:type="continuationSeparator" w:id="0">
    <w:p w14:paraId="2A386915" w14:textId="77777777" w:rsidR="009C217B" w:rsidRDefault="009C2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97139"/>
      <w:docPartObj>
        <w:docPartGallery w:val="Page Numbers (Bottom of Page)"/>
        <w:docPartUnique/>
      </w:docPartObj>
    </w:sdtPr>
    <w:sdtEndPr>
      <w:rPr>
        <w:noProof/>
      </w:rPr>
    </w:sdtEndPr>
    <w:sdtContent>
      <w:p w14:paraId="3E4117AF" w14:textId="1F41B8A7" w:rsidR="007967CB" w:rsidRDefault="007967CB">
        <w:pPr>
          <w:pStyle w:val="Footer"/>
          <w:jc w:val="center"/>
        </w:pPr>
        <w:r>
          <w:fldChar w:fldCharType="begin"/>
        </w:r>
        <w:r>
          <w:instrText xml:space="preserve"> PAGE   \* MERGEFORMAT </w:instrText>
        </w:r>
        <w:r>
          <w:fldChar w:fldCharType="separate"/>
        </w:r>
        <w:r w:rsidR="00637F02">
          <w:rPr>
            <w:noProof/>
          </w:rPr>
          <w:t>4</w:t>
        </w:r>
        <w:r>
          <w:rPr>
            <w:noProof/>
          </w:rPr>
          <w:fldChar w:fldCharType="end"/>
        </w:r>
      </w:p>
    </w:sdtContent>
  </w:sdt>
  <w:p w14:paraId="62366831" w14:textId="77777777" w:rsidR="004B2DBA" w:rsidRPr="007967CB" w:rsidRDefault="004B2DBA" w:rsidP="0079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6199" w14:textId="77777777" w:rsidR="009C217B" w:rsidRDefault="009C217B">
      <w:pPr>
        <w:spacing w:line="240" w:lineRule="auto"/>
      </w:pPr>
      <w:r>
        <w:separator/>
      </w:r>
    </w:p>
  </w:footnote>
  <w:footnote w:type="continuationSeparator" w:id="0">
    <w:p w14:paraId="0BCE0B27" w14:textId="77777777" w:rsidR="009C217B" w:rsidRDefault="009C21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41F"/>
    <w:multiLevelType w:val="hybridMultilevel"/>
    <w:tmpl w:val="2D64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E47"/>
    <w:multiLevelType w:val="hybridMultilevel"/>
    <w:tmpl w:val="159A3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56A03"/>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1E06"/>
    <w:multiLevelType w:val="hybridMultilevel"/>
    <w:tmpl w:val="2916A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02369"/>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E3877"/>
    <w:multiLevelType w:val="hybridMultilevel"/>
    <w:tmpl w:val="C57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F46C5"/>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5EB2"/>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D366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354A5"/>
    <w:multiLevelType w:val="hybridMultilevel"/>
    <w:tmpl w:val="99B41D02"/>
    <w:lvl w:ilvl="0" w:tplc="AB86C9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33D1"/>
    <w:multiLevelType w:val="hybridMultilevel"/>
    <w:tmpl w:val="0258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1073B"/>
    <w:multiLevelType w:val="hybridMultilevel"/>
    <w:tmpl w:val="315A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480FDA"/>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D1671"/>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2185"/>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2565B"/>
    <w:multiLevelType w:val="hybridMultilevel"/>
    <w:tmpl w:val="422022A4"/>
    <w:lvl w:ilvl="0" w:tplc="F26EE6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648A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E231B"/>
    <w:multiLevelType w:val="hybridMultilevel"/>
    <w:tmpl w:val="FD682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05542B"/>
    <w:multiLevelType w:val="hybridMultilevel"/>
    <w:tmpl w:val="6FB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D0E3B"/>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C4BE7"/>
    <w:multiLevelType w:val="multilevel"/>
    <w:tmpl w:val="4460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64094B"/>
    <w:multiLevelType w:val="hybridMultilevel"/>
    <w:tmpl w:val="81A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A6CA4"/>
    <w:multiLevelType w:val="hybridMultilevel"/>
    <w:tmpl w:val="59CA3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95E39"/>
    <w:multiLevelType w:val="hybridMultilevel"/>
    <w:tmpl w:val="D716F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44AE0"/>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1766A"/>
    <w:multiLevelType w:val="hybridMultilevel"/>
    <w:tmpl w:val="084C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D3929"/>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7318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87CD4"/>
    <w:multiLevelType w:val="hybridMultilevel"/>
    <w:tmpl w:val="5F9A32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4C31A4"/>
    <w:multiLevelType w:val="multilevel"/>
    <w:tmpl w:val="58F4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15"/>
  </w:num>
  <w:num w:numId="4">
    <w:abstractNumId w:val="22"/>
  </w:num>
  <w:num w:numId="5">
    <w:abstractNumId w:val="23"/>
  </w:num>
  <w:num w:numId="6">
    <w:abstractNumId w:val="20"/>
  </w:num>
  <w:num w:numId="7">
    <w:abstractNumId w:val="29"/>
  </w:num>
  <w:num w:numId="8">
    <w:abstractNumId w:val="9"/>
  </w:num>
  <w:num w:numId="9">
    <w:abstractNumId w:val="17"/>
  </w:num>
  <w:num w:numId="10">
    <w:abstractNumId w:val="11"/>
  </w:num>
  <w:num w:numId="11">
    <w:abstractNumId w:val="5"/>
  </w:num>
  <w:num w:numId="12">
    <w:abstractNumId w:val="0"/>
  </w:num>
  <w:num w:numId="13">
    <w:abstractNumId w:val="18"/>
  </w:num>
  <w:num w:numId="14">
    <w:abstractNumId w:val="21"/>
  </w:num>
  <w:num w:numId="15">
    <w:abstractNumId w:val="27"/>
  </w:num>
  <w:num w:numId="16">
    <w:abstractNumId w:val="2"/>
  </w:num>
  <w:num w:numId="17">
    <w:abstractNumId w:val="12"/>
  </w:num>
  <w:num w:numId="18">
    <w:abstractNumId w:val="28"/>
  </w:num>
  <w:num w:numId="19">
    <w:abstractNumId w:val="26"/>
  </w:num>
  <w:num w:numId="20">
    <w:abstractNumId w:val="4"/>
  </w:num>
  <w:num w:numId="21">
    <w:abstractNumId w:val="6"/>
  </w:num>
  <w:num w:numId="22">
    <w:abstractNumId w:val="8"/>
  </w:num>
  <w:num w:numId="23">
    <w:abstractNumId w:val="16"/>
  </w:num>
  <w:num w:numId="24">
    <w:abstractNumId w:val="14"/>
  </w:num>
  <w:num w:numId="25">
    <w:abstractNumId w:val="7"/>
  </w:num>
  <w:num w:numId="26">
    <w:abstractNumId w:val="24"/>
  </w:num>
  <w:num w:numId="27">
    <w:abstractNumId w:val="19"/>
  </w:num>
  <w:num w:numId="28">
    <w:abstractNumId w:val="13"/>
  </w:num>
  <w:num w:numId="29">
    <w:abstractNumId w:val="3"/>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en, Allison L">
    <w15:presenceInfo w15:providerId="AD" w15:userId="S-1-5-21-1940666338-227100268-1349548132-216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48"/>
    <w:rsid w:val="000006F8"/>
    <w:rsid w:val="000035F8"/>
    <w:rsid w:val="00004E37"/>
    <w:rsid w:val="0000503B"/>
    <w:rsid w:val="0000647B"/>
    <w:rsid w:val="000100C4"/>
    <w:rsid w:val="00010D3A"/>
    <w:rsid w:val="00011049"/>
    <w:rsid w:val="00011168"/>
    <w:rsid w:val="000112D9"/>
    <w:rsid w:val="00011E6F"/>
    <w:rsid w:val="000133DD"/>
    <w:rsid w:val="0001598E"/>
    <w:rsid w:val="000221E3"/>
    <w:rsid w:val="000235AD"/>
    <w:rsid w:val="00023B91"/>
    <w:rsid w:val="00023F4C"/>
    <w:rsid w:val="00031D71"/>
    <w:rsid w:val="000341C1"/>
    <w:rsid w:val="000343C6"/>
    <w:rsid w:val="00040A4A"/>
    <w:rsid w:val="00042017"/>
    <w:rsid w:val="00043468"/>
    <w:rsid w:val="0004474F"/>
    <w:rsid w:val="0004612F"/>
    <w:rsid w:val="00046B76"/>
    <w:rsid w:val="000476C7"/>
    <w:rsid w:val="00051A11"/>
    <w:rsid w:val="00051D3E"/>
    <w:rsid w:val="00052E6E"/>
    <w:rsid w:val="000533E8"/>
    <w:rsid w:val="00054D2E"/>
    <w:rsid w:val="00054E0A"/>
    <w:rsid w:val="000557DB"/>
    <w:rsid w:val="00056EDE"/>
    <w:rsid w:val="00060966"/>
    <w:rsid w:val="00061663"/>
    <w:rsid w:val="00062839"/>
    <w:rsid w:val="000658D2"/>
    <w:rsid w:val="000665B4"/>
    <w:rsid w:val="00067B7C"/>
    <w:rsid w:val="00070461"/>
    <w:rsid w:val="000704E1"/>
    <w:rsid w:val="000707FE"/>
    <w:rsid w:val="0007226C"/>
    <w:rsid w:val="0007765C"/>
    <w:rsid w:val="00082771"/>
    <w:rsid w:val="00085D79"/>
    <w:rsid w:val="00091148"/>
    <w:rsid w:val="00093533"/>
    <w:rsid w:val="00093573"/>
    <w:rsid w:val="00094441"/>
    <w:rsid w:val="0009465D"/>
    <w:rsid w:val="000947C3"/>
    <w:rsid w:val="000A094A"/>
    <w:rsid w:val="000A1AA8"/>
    <w:rsid w:val="000A303F"/>
    <w:rsid w:val="000B0D6A"/>
    <w:rsid w:val="000B35D3"/>
    <w:rsid w:val="000B4797"/>
    <w:rsid w:val="000B5388"/>
    <w:rsid w:val="000C2888"/>
    <w:rsid w:val="000C3695"/>
    <w:rsid w:val="000C404D"/>
    <w:rsid w:val="000C6908"/>
    <w:rsid w:val="000D3173"/>
    <w:rsid w:val="000D34E6"/>
    <w:rsid w:val="000D452E"/>
    <w:rsid w:val="000D5536"/>
    <w:rsid w:val="000D5F41"/>
    <w:rsid w:val="000D6128"/>
    <w:rsid w:val="000D7CB4"/>
    <w:rsid w:val="000E0FE9"/>
    <w:rsid w:val="000E260E"/>
    <w:rsid w:val="000E283D"/>
    <w:rsid w:val="000E3FFD"/>
    <w:rsid w:val="000E5387"/>
    <w:rsid w:val="000E681C"/>
    <w:rsid w:val="000F0239"/>
    <w:rsid w:val="000F116E"/>
    <w:rsid w:val="000F1C4C"/>
    <w:rsid w:val="000F45AC"/>
    <w:rsid w:val="000F5274"/>
    <w:rsid w:val="000F7FA7"/>
    <w:rsid w:val="00100583"/>
    <w:rsid w:val="0010171A"/>
    <w:rsid w:val="0010575E"/>
    <w:rsid w:val="00105CEE"/>
    <w:rsid w:val="00105E07"/>
    <w:rsid w:val="0011053F"/>
    <w:rsid w:val="00111C8B"/>
    <w:rsid w:val="0011313A"/>
    <w:rsid w:val="0011745D"/>
    <w:rsid w:val="001219D9"/>
    <w:rsid w:val="00122533"/>
    <w:rsid w:val="00123184"/>
    <w:rsid w:val="00123719"/>
    <w:rsid w:val="00123AB8"/>
    <w:rsid w:val="0012542A"/>
    <w:rsid w:val="001354F3"/>
    <w:rsid w:val="001358F0"/>
    <w:rsid w:val="00137DD2"/>
    <w:rsid w:val="00137EDC"/>
    <w:rsid w:val="00141667"/>
    <w:rsid w:val="00142379"/>
    <w:rsid w:val="001470B5"/>
    <w:rsid w:val="00155204"/>
    <w:rsid w:val="00156556"/>
    <w:rsid w:val="001578CC"/>
    <w:rsid w:val="00160356"/>
    <w:rsid w:val="00161235"/>
    <w:rsid w:val="001613EF"/>
    <w:rsid w:val="001620C1"/>
    <w:rsid w:val="0016243C"/>
    <w:rsid w:val="001643B8"/>
    <w:rsid w:val="0016476C"/>
    <w:rsid w:val="00164E53"/>
    <w:rsid w:val="00166F45"/>
    <w:rsid w:val="0016769D"/>
    <w:rsid w:val="00167AAC"/>
    <w:rsid w:val="00170529"/>
    <w:rsid w:val="00171BF6"/>
    <w:rsid w:val="00172876"/>
    <w:rsid w:val="00172AA8"/>
    <w:rsid w:val="0017502E"/>
    <w:rsid w:val="001761D0"/>
    <w:rsid w:val="00176739"/>
    <w:rsid w:val="00176AA4"/>
    <w:rsid w:val="00177878"/>
    <w:rsid w:val="0018026E"/>
    <w:rsid w:val="001808C9"/>
    <w:rsid w:val="00183C5D"/>
    <w:rsid w:val="0018568E"/>
    <w:rsid w:val="00186C64"/>
    <w:rsid w:val="00190719"/>
    <w:rsid w:val="00191E0C"/>
    <w:rsid w:val="001922B9"/>
    <w:rsid w:val="0019250F"/>
    <w:rsid w:val="0019500F"/>
    <w:rsid w:val="001A08F3"/>
    <w:rsid w:val="001A3BB0"/>
    <w:rsid w:val="001A50FC"/>
    <w:rsid w:val="001A559E"/>
    <w:rsid w:val="001A66E7"/>
    <w:rsid w:val="001A6898"/>
    <w:rsid w:val="001B01DE"/>
    <w:rsid w:val="001B040B"/>
    <w:rsid w:val="001B35B7"/>
    <w:rsid w:val="001B3B69"/>
    <w:rsid w:val="001B4BE8"/>
    <w:rsid w:val="001C407E"/>
    <w:rsid w:val="001C4479"/>
    <w:rsid w:val="001D24B2"/>
    <w:rsid w:val="001D3EA8"/>
    <w:rsid w:val="001D41F0"/>
    <w:rsid w:val="001D488B"/>
    <w:rsid w:val="001D49A6"/>
    <w:rsid w:val="001D5EEF"/>
    <w:rsid w:val="001E0F9E"/>
    <w:rsid w:val="001E1071"/>
    <w:rsid w:val="001E1CA0"/>
    <w:rsid w:val="001E1EDE"/>
    <w:rsid w:val="001E2374"/>
    <w:rsid w:val="001E34CB"/>
    <w:rsid w:val="001E4668"/>
    <w:rsid w:val="001F2907"/>
    <w:rsid w:val="001F378A"/>
    <w:rsid w:val="001F4994"/>
    <w:rsid w:val="001F4E9E"/>
    <w:rsid w:val="00201B06"/>
    <w:rsid w:val="00201CE7"/>
    <w:rsid w:val="00203DF7"/>
    <w:rsid w:val="00205AF5"/>
    <w:rsid w:val="002065B8"/>
    <w:rsid w:val="00212AD9"/>
    <w:rsid w:val="0021333A"/>
    <w:rsid w:val="00214373"/>
    <w:rsid w:val="002150A6"/>
    <w:rsid w:val="00217ED0"/>
    <w:rsid w:val="0022130E"/>
    <w:rsid w:val="002222DE"/>
    <w:rsid w:val="00223150"/>
    <w:rsid w:val="00224C62"/>
    <w:rsid w:val="00225FBB"/>
    <w:rsid w:val="00227771"/>
    <w:rsid w:val="002343B9"/>
    <w:rsid w:val="00234B65"/>
    <w:rsid w:val="00236092"/>
    <w:rsid w:val="002369B1"/>
    <w:rsid w:val="00237A19"/>
    <w:rsid w:val="002407E2"/>
    <w:rsid w:val="00242832"/>
    <w:rsid w:val="00244D44"/>
    <w:rsid w:val="00245430"/>
    <w:rsid w:val="0024653A"/>
    <w:rsid w:val="00252829"/>
    <w:rsid w:val="00252E05"/>
    <w:rsid w:val="002562FE"/>
    <w:rsid w:val="002565B3"/>
    <w:rsid w:val="00256C30"/>
    <w:rsid w:val="00260936"/>
    <w:rsid w:val="00263E59"/>
    <w:rsid w:val="00264923"/>
    <w:rsid w:val="00265B32"/>
    <w:rsid w:val="00265D64"/>
    <w:rsid w:val="00267A22"/>
    <w:rsid w:val="002708FB"/>
    <w:rsid w:val="00270995"/>
    <w:rsid w:val="00271C60"/>
    <w:rsid w:val="0027552C"/>
    <w:rsid w:val="00276570"/>
    <w:rsid w:val="00277A87"/>
    <w:rsid w:val="00280EA5"/>
    <w:rsid w:val="002828B5"/>
    <w:rsid w:val="0028313D"/>
    <w:rsid w:val="00283354"/>
    <w:rsid w:val="00283F72"/>
    <w:rsid w:val="002868E9"/>
    <w:rsid w:val="00287FEF"/>
    <w:rsid w:val="00290595"/>
    <w:rsid w:val="00295A51"/>
    <w:rsid w:val="00297325"/>
    <w:rsid w:val="0029742F"/>
    <w:rsid w:val="0029747E"/>
    <w:rsid w:val="002A322D"/>
    <w:rsid w:val="002A3FB9"/>
    <w:rsid w:val="002B17EE"/>
    <w:rsid w:val="002B248D"/>
    <w:rsid w:val="002B39D2"/>
    <w:rsid w:val="002C1E95"/>
    <w:rsid w:val="002C3E71"/>
    <w:rsid w:val="002C45C6"/>
    <w:rsid w:val="002C7D95"/>
    <w:rsid w:val="002D0F43"/>
    <w:rsid w:val="002D0F7E"/>
    <w:rsid w:val="002D210E"/>
    <w:rsid w:val="002D227A"/>
    <w:rsid w:val="002D32BC"/>
    <w:rsid w:val="002E217C"/>
    <w:rsid w:val="002E5147"/>
    <w:rsid w:val="002E7B79"/>
    <w:rsid w:val="002E7D9B"/>
    <w:rsid w:val="002F1D15"/>
    <w:rsid w:val="002F227E"/>
    <w:rsid w:val="002F41F0"/>
    <w:rsid w:val="002F5375"/>
    <w:rsid w:val="002F62D4"/>
    <w:rsid w:val="00300B14"/>
    <w:rsid w:val="00300D63"/>
    <w:rsid w:val="00301A14"/>
    <w:rsid w:val="003034F3"/>
    <w:rsid w:val="00304322"/>
    <w:rsid w:val="00304599"/>
    <w:rsid w:val="0030461A"/>
    <w:rsid w:val="00305B0D"/>
    <w:rsid w:val="003068DF"/>
    <w:rsid w:val="00310E0B"/>
    <w:rsid w:val="00312C5B"/>
    <w:rsid w:val="003245DF"/>
    <w:rsid w:val="00327F2E"/>
    <w:rsid w:val="0033127D"/>
    <w:rsid w:val="003327BF"/>
    <w:rsid w:val="00332C6A"/>
    <w:rsid w:val="003351B3"/>
    <w:rsid w:val="003364DC"/>
    <w:rsid w:val="00340062"/>
    <w:rsid w:val="003416B4"/>
    <w:rsid w:val="0034331F"/>
    <w:rsid w:val="00345F67"/>
    <w:rsid w:val="0034628C"/>
    <w:rsid w:val="00351364"/>
    <w:rsid w:val="00357FA8"/>
    <w:rsid w:val="00361056"/>
    <w:rsid w:val="003628A5"/>
    <w:rsid w:val="00362B02"/>
    <w:rsid w:val="003631E6"/>
    <w:rsid w:val="003635FA"/>
    <w:rsid w:val="003639EF"/>
    <w:rsid w:val="00363AB1"/>
    <w:rsid w:val="00366355"/>
    <w:rsid w:val="003733EF"/>
    <w:rsid w:val="00382DDC"/>
    <w:rsid w:val="00391C97"/>
    <w:rsid w:val="00392ABF"/>
    <w:rsid w:val="003939B2"/>
    <w:rsid w:val="00396418"/>
    <w:rsid w:val="00396C54"/>
    <w:rsid w:val="003A1450"/>
    <w:rsid w:val="003A14D5"/>
    <w:rsid w:val="003A3B99"/>
    <w:rsid w:val="003A42DB"/>
    <w:rsid w:val="003A594F"/>
    <w:rsid w:val="003A7E94"/>
    <w:rsid w:val="003B0EEC"/>
    <w:rsid w:val="003B10BE"/>
    <w:rsid w:val="003B457C"/>
    <w:rsid w:val="003B4F57"/>
    <w:rsid w:val="003C137C"/>
    <w:rsid w:val="003C311A"/>
    <w:rsid w:val="003C5AAB"/>
    <w:rsid w:val="003D1CD0"/>
    <w:rsid w:val="003D3AD9"/>
    <w:rsid w:val="003D5F56"/>
    <w:rsid w:val="003D621D"/>
    <w:rsid w:val="003E1CA8"/>
    <w:rsid w:val="003F051D"/>
    <w:rsid w:val="003F1835"/>
    <w:rsid w:val="003F2A10"/>
    <w:rsid w:val="003F3FE3"/>
    <w:rsid w:val="003F630B"/>
    <w:rsid w:val="003F64E9"/>
    <w:rsid w:val="004013B5"/>
    <w:rsid w:val="00401E56"/>
    <w:rsid w:val="00402859"/>
    <w:rsid w:val="00411317"/>
    <w:rsid w:val="00414C86"/>
    <w:rsid w:val="0041516E"/>
    <w:rsid w:val="00415891"/>
    <w:rsid w:val="004167F4"/>
    <w:rsid w:val="00421859"/>
    <w:rsid w:val="004226E3"/>
    <w:rsid w:val="00422D31"/>
    <w:rsid w:val="00423619"/>
    <w:rsid w:val="00423A46"/>
    <w:rsid w:val="00424812"/>
    <w:rsid w:val="00425815"/>
    <w:rsid w:val="00427126"/>
    <w:rsid w:val="00427CCB"/>
    <w:rsid w:val="00430381"/>
    <w:rsid w:val="00431489"/>
    <w:rsid w:val="00432058"/>
    <w:rsid w:val="00432D47"/>
    <w:rsid w:val="00432FC3"/>
    <w:rsid w:val="004361CE"/>
    <w:rsid w:val="004365C2"/>
    <w:rsid w:val="00440538"/>
    <w:rsid w:val="00440769"/>
    <w:rsid w:val="00441156"/>
    <w:rsid w:val="00442502"/>
    <w:rsid w:val="0044352E"/>
    <w:rsid w:val="004438FC"/>
    <w:rsid w:val="00444A9E"/>
    <w:rsid w:val="004469B6"/>
    <w:rsid w:val="004473C7"/>
    <w:rsid w:val="00447992"/>
    <w:rsid w:val="00450BCA"/>
    <w:rsid w:val="004518B4"/>
    <w:rsid w:val="00451DDC"/>
    <w:rsid w:val="00453F14"/>
    <w:rsid w:val="00453F38"/>
    <w:rsid w:val="00455C07"/>
    <w:rsid w:val="00457464"/>
    <w:rsid w:val="0046091F"/>
    <w:rsid w:val="00460D6F"/>
    <w:rsid w:val="00462FE1"/>
    <w:rsid w:val="004632C2"/>
    <w:rsid w:val="0046419B"/>
    <w:rsid w:val="0047014B"/>
    <w:rsid w:val="004738E6"/>
    <w:rsid w:val="00473A2E"/>
    <w:rsid w:val="004740E4"/>
    <w:rsid w:val="00476B3A"/>
    <w:rsid w:val="00485661"/>
    <w:rsid w:val="00485A9A"/>
    <w:rsid w:val="00490EE4"/>
    <w:rsid w:val="00492C22"/>
    <w:rsid w:val="00495406"/>
    <w:rsid w:val="004954E7"/>
    <w:rsid w:val="00496019"/>
    <w:rsid w:val="00496F79"/>
    <w:rsid w:val="00497122"/>
    <w:rsid w:val="004A1A3D"/>
    <w:rsid w:val="004A270D"/>
    <w:rsid w:val="004A3F87"/>
    <w:rsid w:val="004A52DB"/>
    <w:rsid w:val="004A6D54"/>
    <w:rsid w:val="004A7BDF"/>
    <w:rsid w:val="004B2DBA"/>
    <w:rsid w:val="004B6C6E"/>
    <w:rsid w:val="004B7370"/>
    <w:rsid w:val="004C130D"/>
    <w:rsid w:val="004C23FC"/>
    <w:rsid w:val="004D0593"/>
    <w:rsid w:val="004D50FD"/>
    <w:rsid w:val="004D692E"/>
    <w:rsid w:val="004E0349"/>
    <w:rsid w:val="004E2AE4"/>
    <w:rsid w:val="004E4A65"/>
    <w:rsid w:val="004E52A2"/>
    <w:rsid w:val="004E75DE"/>
    <w:rsid w:val="004F0022"/>
    <w:rsid w:val="004F4ECF"/>
    <w:rsid w:val="004F5063"/>
    <w:rsid w:val="004F70B7"/>
    <w:rsid w:val="004F751A"/>
    <w:rsid w:val="0050076A"/>
    <w:rsid w:val="00502064"/>
    <w:rsid w:val="00503D26"/>
    <w:rsid w:val="00504919"/>
    <w:rsid w:val="00510671"/>
    <w:rsid w:val="00514164"/>
    <w:rsid w:val="00514A92"/>
    <w:rsid w:val="005164A2"/>
    <w:rsid w:val="005228EA"/>
    <w:rsid w:val="005250BB"/>
    <w:rsid w:val="005252CF"/>
    <w:rsid w:val="0052568E"/>
    <w:rsid w:val="00525A00"/>
    <w:rsid w:val="00527936"/>
    <w:rsid w:val="005309BE"/>
    <w:rsid w:val="00531BB5"/>
    <w:rsid w:val="005324E1"/>
    <w:rsid w:val="00532B53"/>
    <w:rsid w:val="00533709"/>
    <w:rsid w:val="00534815"/>
    <w:rsid w:val="00537C35"/>
    <w:rsid w:val="0054074F"/>
    <w:rsid w:val="0054398B"/>
    <w:rsid w:val="00551911"/>
    <w:rsid w:val="00551D3D"/>
    <w:rsid w:val="005554D1"/>
    <w:rsid w:val="00556650"/>
    <w:rsid w:val="00556842"/>
    <w:rsid w:val="005570C8"/>
    <w:rsid w:val="00563442"/>
    <w:rsid w:val="00563F5B"/>
    <w:rsid w:val="00565D68"/>
    <w:rsid w:val="00566680"/>
    <w:rsid w:val="00567D13"/>
    <w:rsid w:val="0057281D"/>
    <w:rsid w:val="0057300C"/>
    <w:rsid w:val="00573841"/>
    <w:rsid w:val="00574191"/>
    <w:rsid w:val="0058026E"/>
    <w:rsid w:val="00583501"/>
    <w:rsid w:val="00583F88"/>
    <w:rsid w:val="00590049"/>
    <w:rsid w:val="00591D12"/>
    <w:rsid w:val="0059483A"/>
    <w:rsid w:val="00595F9A"/>
    <w:rsid w:val="005A04C2"/>
    <w:rsid w:val="005A0B4F"/>
    <w:rsid w:val="005A1691"/>
    <w:rsid w:val="005A2050"/>
    <w:rsid w:val="005A56E1"/>
    <w:rsid w:val="005A65B4"/>
    <w:rsid w:val="005A7B3B"/>
    <w:rsid w:val="005B2725"/>
    <w:rsid w:val="005B489F"/>
    <w:rsid w:val="005B56CC"/>
    <w:rsid w:val="005B7508"/>
    <w:rsid w:val="005C1A0F"/>
    <w:rsid w:val="005C2BCD"/>
    <w:rsid w:val="005C42C8"/>
    <w:rsid w:val="005C5543"/>
    <w:rsid w:val="005D1064"/>
    <w:rsid w:val="005D10E6"/>
    <w:rsid w:val="005D4483"/>
    <w:rsid w:val="005D6B01"/>
    <w:rsid w:val="005E02E7"/>
    <w:rsid w:val="005E257F"/>
    <w:rsid w:val="005E275B"/>
    <w:rsid w:val="005E2C06"/>
    <w:rsid w:val="005E4A7E"/>
    <w:rsid w:val="005E4ED9"/>
    <w:rsid w:val="005E4F4D"/>
    <w:rsid w:val="005E5746"/>
    <w:rsid w:val="005E6330"/>
    <w:rsid w:val="005F0C23"/>
    <w:rsid w:val="005F36BA"/>
    <w:rsid w:val="005F4C3F"/>
    <w:rsid w:val="005F644C"/>
    <w:rsid w:val="005F6F86"/>
    <w:rsid w:val="00600597"/>
    <w:rsid w:val="00601908"/>
    <w:rsid w:val="006020F6"/>
    <w:rsid w:val="0061041E"/>
    <w:rsid w:val="00610BFE"/>
    <w:rsid w:val="006112FF"/>
    <w:rsid w:val="0062201F"/>
    <w:rsid w:val="00625010"/>
    <w:rsid w:val="00625D04"/>
    <w:rsid w:val="00626A42"/>
    <w:rsid w:val="00626AD5"/>
    <w:rsid w:val="0062735D"/>
    <w:rsid w:val="006273E5"/>
    <w:rsid w:val="00627891"/>
    <w:rsid w:val="006279E3"/>
    <w:rsid w:val="00631A66"/>
    <w:rsid w:val="00631B32"/>
    <w:rsid w:val="00632A96"/>
    <w:rsid w:val="00636A22"/>
    <w:rsid w:val="00637F02"/>
    <w:rsid w:val="00640393"/>
    <w:rsid w:val="00641AF6"/>
    <w:rsid w:val="006427C4"/>
    <w:rsid w:val="00650947"/>
    <w:rsid w:val="00650D0C"/>
    <w:rsid w:val="00654481"/>
    <w:rsid w:val="0065573E"/>
    <w:rsid w:val="00656C5A"/>
    <w:rsid w:val="00660CCA"/>
    <w:rsid w:val="00660D70"/>
    <w:rsid w:val="006613DA"/>
    <w:rsid w:val="00662669"/>
    <w:rsid w:val="00662B9C"/>
    <w:rsid w:val="00663E4C"/>
    <w:rsid w:val="00664711"/>
    <w:rsid w:val="00664F07"/>
    <w:rsid w:val="006665AB"/>
    <w:rsid w:val="00667694"/>
    <w:rsid w:val="006710C3"/>
    <w:rsid w:val="00672F19"/>
    <w:rsid w:val="00673DB3"/>
    <w:rsid w:val="0067579C"/>
    <w:rsid w:val="00675B9A"/>
    <w:rsid w:val="00676AC9"/>
    <w:rsid w:val="00680709"/>
    <w:rsid w:val="006830D3"/>
    <w:rsid w:val="00684876"/>
    <w:rsid w:val="0068583A"/>
    <w:rsid w:val="00685886"/>
    <w:rsid w:val="006872F2"/>
    <w:rsid w:val="00690894"/>
    <w:rsid w:val="00695FE7"/>
    <w:rsid w:val="006A00AD"/>
    <w:rsid w:val="006A22B8"/>
    <w:rsid w:val="006A3FFA"/>
    <w:rsid w:val="006A7C48"/>
    <w:rsid w:val="006B2FCD"/>
    <w:rsid w:val="006B30C7"/>
    <w:rsid w:val="006B4B79"/>
    <w:rsid w:val="006B4FFF"/>
    <w:rsid w:val="006B697B"/>
    <w:rsid w:val="006C2860"/>
    <w:rsid w:val="006C2C3B"/>
    <w:rsid w:val="006C6B30"/>
    <w:rsid w:val="006D202E"/>
    <w:rsid w:val="006D4D6D"/>
    <w:rsid w:val="006D642A"/>
    <w:rsid w:val="006E363E"/>
    <w:rsid w:val="006E4DBB"/>
    <w:rsid w:val="006E646D"/>
    <w:rsid w:val="006E6A44"/>
    <w:rsid w:val="006E6C54"/>
    <w:rsid w:val="006E7522"/>
    <w:rsid w:val="006F1494"/>
    <w:rsid w:val="006F28FE"/>
    <w:rsid w:val="006F2BAA"/>
    <w:rsid w:val="006F3927"/>
    <w:rsid w:val="006F3A20"/>
    <w:rsid w:val="006F5F0D"/>
    <w:rsid w:val="00700CC6"/>
    <w:rsid w:val="0070326E"/>
    <w:rsid w:val="00703803"/>
    <w:rsid w:val="00705BAC"/>
    <w:rsid w:val="0070637D"/>
    <w:rsid w:val="00706915"/>
    <w:rsid w:val="0070745E"/>
    <w:rsid w:val="00707AAB"/>
    <w:rsid w:val="00710813"/>
    <w:rsid w:val="00711183"/>
    <w:rsid w:val="00711C9F"/>
    <w:rsid w:val="00712732"/>
    <w:rsid w:val="00712869"/>
    <w:rsid w:val="00716C60"/>
    <w:rsid w:val="007175B7"/>
    <w:rsid w:val="007209F6"/>
    <w:rsid w:val="00722C5D"/>
    <w:rsid w:val="00722DDA"/>
    <w:rsid w:val="00726C59"/>
    <w:rsid w:val="00727005"/>
    <w:rsid w:val="007277C4"/>
    <w:rsid w:val="0073219B"/>
    <w:rsid w:val="00735BE5"/>
    <w:rsid w:val="00741B44"/>
    <w:rsid w:val="0074428D"/>
    <w:rsid w:val="00746E76"/>
    <w:rsid w:val="007473F7"/>
    <w:rsid w:val="00754833"/>
    <w:rsid w:val="00754F5B"/>
    <w:rsid w:val="007645A4"/>
    <w:rsid w:val="007656FF"/>
    <w:rsid w:val="00765D03"/>
    <w:rsid w:val="00766DEB"/>
    <w:rsid w:val="00767946"/>
    <w:rsid w:val="00770E3D"/>
    <w:rsid w:val="007711B7"/>
    <w:rsid w:val="007721C5"/>
    <w:rsid w:val="00774C42"/>
    <w:rsid w:val="007765B7"/>
    <w:rsid w:val="00776797"/>
    <w:rsid w:val="00776D58"/>
    <w:rsid w:val="007773F7"/>
    <w:rsid w:val="00780F3C"/>
    <w:rsid w:val="00781568"/>
    <w:rsid w:val="00781859"/>
    <w:rsid w:val="00782C83"/>
    <w:rsid w:val="00783AD9"/>
    <w:rsid w:val="0078654B"/>
    <w:rsid w:val="0078768D"/>
    <w:rsid w:val="00792697"/>
    <w:rsid w:val="00792B35"/>
    <w:rsid w:val="00792F6E"/>
    <w:rsid w:val="007941B7"/>
    <w:rsid w:val="00794984"/>
    <w:rsid w:val="007967CB"/>
    <w:rsid w:val="00797047"/>
    <w:rsid w:val="007A1806"/>
    <w:rsid w:val="007A3082"/>
    <w:rsid w:val="007A545B"/>
    <w:rsid w:val="007A6852"/>
    <w:rsid w:val="007A6E42"/>
    <w:rsid w:val="007A76B7"/>
    <w:rsid w:val="007B0167"/>
    <w:rsid w:val="007B0E89"/>
    <w:rsid w:val="007B0F12"/>
    <w:rsid w:val="007B0FB9"/>
    <w:rsid w:val="007B24DD"/>
    <w:rsid w:val="007B4E1C"/>
    <w:rsid w:val="007B52C6"/>
    <w:rsid w:val="007B6295"/>
    <w:rsid w:val="007B67A6"/>
    <w:rsid w:val="007B6D48"/>
    <w:rsid w:val="007B6F12"/>
    <w:rsid w:val="007B71C9"/>
    <w:rsid w:val="007B72A4"/>
    <w:rsid w:val="007B7A05"/>
    <w:rsid w:val="007C0B59"/>
    <w:rsid w:val="007C3DDA"/>
    <w:rsid w:val="007C4964"/>
    <w:rsid w:val="007C5194"/>
    <w:rsid w:val="007C65D6"/>
    <w:rsid w:val="007C66CB"/>
    <w:rsid w:val="007C66FC"/>
    <w:rsid w:val="007C77AE"/>
    <w:rsid w:val="007D11F1"/>
    <w:rsid w:val="007D132F"/>
    <w:rsid w:val="007D3CE4"/>
    <w:rsid w:val="007D47C0"/>
    <w:rsid w:val="007D6165"/>
    <w:rsid w:val="007E02DF"/>
    <w:rsid w:val="007E110E"/>
    <w:rsid w:val="007E15D3"/>
    <w:rsid w:val="007E1D9C"/>
    <w:rsid w:val="007E3670"/>
    <w:rsid w:val="007E36DC"/>
    <w:rsid w:val="007E4C2C"/>
    <w:rsid w:val="007E6147"/>
    <w:rsid w:val="007E6AD2"/>
    <w:rsid w:val="007F0B5A"/>
    <w:rsid w:val="007F4033"/>
    <w:rsid w:val="007F4794"/>
    <w:rsid w:val="007F5915"/>
    <w:rsid w:val="007F7FEC"/>
    <w:rsid w:val="008034EE"/>
    <w:rsid w:val="00805C85"/>
    <w:rsid w:val="00805EC2"/>
    <w:rsid w:val="008068D7"/>
    <w:rsid w:val="00807AF0"/>
    <w:rsid w:val="00810011"/>
    <w:rsid w:val="0081022A"/>
    <w:rsid w:val="008103A7"/>
    <w:rsid w:val="008108A4"/>
    <w:rsid w:val="0081384F"/>
    <w:rsid w:val="00820F43"/>
    <w:rsid w:val="00821A5E"/>
    <w:rsid w:val="00822095"/>
    <w:rsid w:val="00824901"/>
    <w:rsid w:val="00825157"/>
    <w:rsid w:val="00825302"/>
    <w:rsid w:val="00826E73"/>
    <w:rsid w:val="00830826"/>
    <w:rsid w:val="00831E30"/>
    <w:rsid w:val="00832D10"/>
    <w:rsid w:val="008340CD"/>
    <w:rsid w:val="00835595"/>
    <w:rsid w:val="008362A3"/>
    <w:rsid w:val="0083782C"/>
    <w:rsid w:val="008402DE"/>
    <w:rsid w:val="00840784"/>
    <w:rsid w:val="0084171C"/>
    <w:rsid w:val="008431E3"/>
    <w:rsid w:val="00846A22"/>
    <w:rsid w:val="00846E20"/>
    <w:rsid w:val="00855D7F"/>
    <w:rsid w:val="00860E6F"/>
    <w:rsid w:val="0086216F"/>
    <w:rsid w:val="00863CD7"/>
    <w:rsid w:val="00866875"/>
    <w:rsid w:val="00867AE9"/>
    <w:rsid w:val="008705B9"/>
    <w:rsid w:val="008706C1"/>
    <w:rsid w:val="008709B1"/>
    <w:rsid w:val="00870EEC"/>
    <w:rsid w:val="0087141A"/>
    <w:rsid w:val="00871CE7"/>
    <w:rsid w:val="00872B15"/>
    <w:rsid w:val="00873FAA"/>
    <w:rsid w:val="008741FE"/>
    <w:rsid w:val="00875AD5"/>
    <w:rsid w:val="00875FEB"/>
    <w:rsid w:val="008767CC"/>
    <w:rsid w:val="00877EC0"/>
    <w:rsid w:val="00882A6D"/>
    <w:rsid w:val="00886B79"/>
    <w:rsid w:val="0089230C"/>
    <w:rsid w:val="008925F0"/>
    <w:rsid w:val="008933EB"/>
    <w:rsid w:val="00893B36"/>
    <w:rsid w:val="00896997"/>
    <w:rsid w:val="008A17B8"/>
    <w:rsid w:val="008A31C8"/>
    <w:rsid w:val="008A3250"/>
    <w:rsid w:val="008A665F"/>
    <w:rsid w:val="008A68C5"/>
    <w:rsid w:val="008A7487"/>
    <w:rsid w:val="008A7808"/>
    <w:rsid w:val="008B29E8"/>
    <w:rsid w:val="008B3C2A"/>
    <w:rsid w:val="008C221D"/>
    <w:rsid w:val="008C2BD2"/>
    <w:rsid w:val="008D2DB9"/>
    <w:rsid w:val="008D7245"/>
    <w:rsid w:val="008E1D12"/>
    <w:rsid w:val="008E3066"/>
    <w:rsid w:val="008E5BF7"/>
    <w:rsid w:val="008E6009"/>
    <w:rsid w:val="008E6816"/>
    <w:rsid w:val="008E68FA"/>
    <w:rsid w:val="008E730D"/>
    <w:rsid w:val="008E7749"/>
    <w:rsid w:val="008F3712"/>
    <w:rsid w:val="008F7F9B"/>
    <w:rsid w:val="009046B4"/>
    <w:rsid w:val="0090562D"/>
    <w:rsid w:val="0090741D"/>
    <w:rsid w:val="00910052"/>
    <w:rsid w:val="009122E1"/>
    <w:rsid w:val="009134DB"/>
    <w:rsid w:val="00913A66"/>
    <w:rsid w:val="009159A1"/>
    <w:rsid w:val="00920566"/>
    <w:rsid w:val="009205ED"/>
    <w:rsid w:val="0092118F"/>
    <w:rsid w:val="009222EE"/>
    <w:rsid w:val="00922B37"/>
    <w:rsid w:val="00922EF1"/>
    <w:rsid w:val="00924D2C"/>
    <w:rsid w:val="0093171B"/>
    <w:rsid w:val="0094112C"/>
    <w:rsid w:val="0094746E"/>
    <w:rsid w:val="0095095A"/>
    <w:rsid w:val="0095142A"/>
    <w:rsid w:val="009524F1"/>
    <w:rsid w:val="00952AF6"/>
    <w:rsid w:val="00953AA6"/>
    <w:rsid w:val="0095503D"/>
    <w:rsid w:val="0095603C"/>
    <w:rsid w:val="00956C10"/>
    <w:rsid w:val="009577E0"/>
    <w:rsid w:val="00960809"/>
    <w:rsid w:val="00962D4B"/>
    <w:rsid w:val="00964C28"/>
    <w:rsid w:val="00964F0E"/>
    <w:rsid w:val="00965257"/>
    <w:rsid w:val="00967B5B"/>
    <w:rsid w:val="009726D3"/>
    <w:rsid w:val="0097493A"/>
    <w:rsid w:val="00977D8D"/>
    <w:rsid w:val="00980986"/>
    <w:rsid w:val="00980D8E"/>
    <w:rsid w:val="009822DC"/>
    <w:rsid w:val="0098665C"/>
    <w:rsid w:val="00986B64"/>
    <w:rsid w:val="009926E0"/>
    <w:rsid w:val="009928B3"/>
    <w:rsid w:val="00994B00"/>
    <w:rsid w:val="00994C80"/>
    <w:rsid w:val="0099516D"/>
    <w:rsid w:val="00995E14"/>
    <w:rsid w:val="0099632D"/>
    <w:rsid w:val="00997F89"/>
    <w:rsid w:val="009A02F9"/>
    <w:rsid w:val="009A04C9"/>
    <w:rsid w:val="009A12A5"/>
    <w:rsid w:val="009A2CC4"/>
    <w:rsid w:val="009A3BB7"/>
    <w:rsid w:val="009A3D3F"/>
    <w:rsid w:val="009A5612"/>
    <w:rsid w:val="009A7D56"/>
    <w:rsid w:val="009B112A"/>
    <w:rsid w:val="009B2406"/>
    <w:rsid w:val="009B5DBA"/>
    <w:rsid w:val="009B6CB9"/>
    <w:rsid w:val="009B7BE5"/>
    <w:rsid w:val="009C217B"/>
    <w:rsid w:val="009C27D7"/>
    <w:rsid w:val="009C2C3C"/>
    <w:rsid w:val="009C3B01"/>
    <w:rsid w:val="009C704B"/>
    <w:rsid w:val="009D1837"/>
    <w:rsid w:val="009D32E9"/>
    <w:rsid w:val="009D7052"/>
    <w:rsid w:val="009E087A"/>
    <w:rsid w:val="009E2D57"/>
    <w:rsid w:val="009E55C2"/>
    <w:rsid w:val="009E63C3"/>
    <w:rsid w:val="009F048E"/>
    <w:rsid w:val="009F13F8"/>
    <w:rsid w:val="009F3DB9"/>
    <w:rsid w:val="009F411D"/>
    <w:rsid w:val="009F5C9D"/>
    <w:rsid w:val="009F7302"/>
    <w:rsid w:val="00A01AEC"/>
    <w:rsid w:val="00A02B67"/>
    <w:rsid w:val="00A05150"/>
    <w:rsid w:val="00A07BEC"/>
    <w:rsid w:val="00A07F3B"/>
    <w:rsid w:val="00A10257"/>
    <w:rsid w:val="00A14F11"/>
    <w:rsid w:val="00A14F58"/>
    <w:rsid w:val="00A1666D"/>
    <w:rsid w:val="00A201E1"/>
    <w:rsid w:val="00A216E1"/>
    <w:rsid w:val="00A22936"/>
    <w:rsid w:val="00A26A46"/>
    <w:rsid w:val="00A27940"/>
    <w:rsid w:val="00A27BA8"/>
    <w:rsid w:val="00A33B79"/>
    <w:rsid w:val="00A36579"/>
    <w:rsid w:val="00A372A7"/>
    <w:rsid w:val="00A40FB4"/>
    <w:rsid w:val="00A41A62"/>
    <w:rsid w:val="00A42345"/>
    <w:rsid w:val="00A42F44"/>
    <w:rsid w:val="00A4385F"/>
    <w:rsid w:val="00A43D8D"/>
    <w:rsid w:val="00A47444"/>
    <w:rsid w:val="00A47761"/>
    <w:rsid w:val="00A501F0"/>
    <w:rsid w:val="00A53AEB"/>
    <w:rsid w:val="00A53CC4"/>
    <w:rsid w:val="00A549AE"/>
    <w:rsid w:val="00A55476"/>
    <w:rsid w:val="00A5684C"/>
    <w:rsid w:val="00A6140F"/>
    <w:rsid w:val="00A650E6"/>
    <w:rsid w:val="00A6644B"/>
    <w:rsid w:val="00A70375"/>
    <w:rsid w:val="00A70535"/>
    <w:rsid w:val="00A7082E"/>
    <w:rsid w:val="00A70DFF"/>
    <w:rsid w:val="00A7164D"/>
    <w:rsid w:val="00A74723"/>
    <w:rsid w:val="00A74E34"/>
    <w:rsid w:val="00A7596F"/>
    <w:rsid w:val="00A83CA8"/>
    <w:rsid w:val="00A84213"/>
    <w:rsid w:val="00A861ED"/>
    <w:rsid w:val="00A8658B"/>
    <w:rsid w:val="00A92E26"/>
    <w:rsid w:val="00A9400F"/>
    <w:rsid w:val="00A95415"/>
    <w:rsid w:val="00A95A5E"/>
    <w:rsid w:val="00A95E0A"/>
    <w:rsid w:val="00A96C2F"/>
    <w:rsid w:val="00A9792E"/>
    <w:rsid w:val="00AA2B04"/>
    <w:rsid w:val="00AA2F54"/>
    <w:rsid w:val="00AA37E8"/>
    <w:rsid w:val="00AA6A4D"/>
    <w:rsid w:val="00AA7320"/>
    <w:rsid w:val="00AB22A9"/>
    <w:rsid w:val="00AB22E5"/>
    <w:rsid w:val="00AB2F2F"/>
    <w:rsid w:val="00AB4C7F"/>
    <w:rsid w:val="00AB4FDE"/>
    <w:rsid w:val="00AB5E11"/>
    <w:rsid w:val="00AB7D09"/>
    <w:rsid w:val="00AC48D7"/>
    <w:rsid w:val="00AC5578"/>
    <w:rsid w:val="00AC5782"/>
    <w:rsid w:val="00AC780B"/>
    <w:rsid w:val="00AD25F5"/>
    <w:rsid w:val="00AD58AE"/>
    <w:rsid w:val="00AE0F09"/>
    <w:rsid w:val="00AE35AD"/>
    <w:rsid w:val="00AE47E6"/>
    <w:rsid w:val="00AE5856"/>
    <w:rsid w:val="00AE6280"/>
    <w:rsid w:val="00AE65A4"/>
    <w:rsid w:val="00AE71BA"/>
    <w:rsid w:val="00AE7616"/>
    <w:rsid w:val="00AF03CA"/>
    <w:rsid w:val="00AF0F8A"/>
    <w:rsid w:val="00AF32B9"/>
    <w:rsid w:val="00AF5917"/>
    <w:rsid w:val="00AF5F3D"/>
    <w:rsid w:val="00AF687A"/>
    <w:rsid w:val="00B0057F"/>
    <w:rsid w:val="00B030C3"/>
    <w:rsid w:val="00B036EA"/>
    <w:rsid w:val="00B04D8C"/>
    <w:rsid w:val="00B058DA"/>
    <w:rsid w:val="00B10D13"/>
    <w:rsid w:val="00B116DA"/>
    <w:rsid w:val="00B17FA2"/>
    <w:rsid w:val="00B21F2F"/>
    <w:rsid w:val="00B22716"/>
    <w:rsid w:val="00B246A1"/>
    <w:rsid w:val="00B26791"/>
    <w:rsid w:val="00B26F22"/>
    <w:rsid w:val="00B2782A"/>
    <w:rsid w:val="00B310B7"/>
    <w:rsid w:val="00B316D3"/>
    <w:rsid w:val="00B352B5"/>
    <w:rsid w:val="00B37642"/>
    <w:rsid w:val="00B37695"/>
    <w:rsid w:val="00B379B3"/>
    <w:rsid w:val="00B40342"/>
    <w:rsid w:val="00B41607"/>
    <w:rsid w:val="00B41CD1"/>
    <w:rsid w:val="00B42237"/>
    <w:rsid w:val="00B42479"/>
    <w:rsid w:val="00B45A7E"/>
    <w:rsid w:val="00B461B5"/>
    <w:rsid w:val="00B5087F"/>
    <w:rsid w:val="00B54E84"/>
    <w:rsid w:val="00B5579C"/>
    <w:rsid w:val="00B56973"/>
    <w:rsid w:val="00B569C0"/>
    <w:rsid w:val="00B60673"/>
    <w:rsid w:val="00B60CCF"/>
    <w:rsid w:val="00B64C12"/>
    <w:rsid w:val="00B65B1D"/>
    <w:rsid w:val="00B6685F"/>
    <w:rsid w:val="00B66BC4"/>
    <w:rsid w:val="00B670AB"/>
    <w:rsid w:val="00B67314"/>
    <w:rsid w:val="00B73315"/>
    <w:rsid w:val="00B73F80"/>
    <w:rsid w:val="00B804D7"/>
    <w:rsid w:val="00B82353"/>
    <w:rsid w:val="00B82729"/>
    <w:rsid w:val="00B85301"/>
    <w:rsid w:val="00B853E6"/>
    <w:rsid w:val="00B85968"/>
    <w:rsid w:val="00B862CD"/>
    <w:rsid w:val="00B87C94"/>
    <w:rsid w:val="00B906C3"/>
    <w:rsid w:val="00B90CF8"/>
    <w:rsid w:val="00B9613A"/>
    <w:rsid w:val="00B97EBF"/>
    <w:rsid w:val="00BA62AF"/>
    <w:rsid w:val="00BB3CA2"/>
    <w:rsid w:val="00BB5C8A"/>
    <w:rsid w:val="00BC032E"/>
    <w:rsid w:val="00BC1AA1"/>
    <w:rsid w:val="00BC2522"/>
    <w:rsid w:val="00BC3A49"/>
    <w:rsid w:val="00BC4813"/>
    <w:rsid w:val="00BC6B6B"/>
    <w:rsid w:val="00BD0047"/>
    <w:rsid w:val="00BD32B7"/>
    <w:rsid w:val="00BD5004"/>
    <w:rsid w:val="00BD5404"/>
    <w:rsid w:val="00BD5A2F"/>
    <w:rsid w:val="00BD71DF"/>
    <w:rsid w:val="00BE18D3"/>
    <w:rsid w:val="00BE1CE3"/>
    <w:rsid w:val="00BE5066"/>
    <w:rsid w:val="00BE695C"/>
    <w:rsid w:val="00BE7364"/>
    <w:rsid w:val="00BF096A"/>
    <w:rsid w:val="00BF315B"/>
    <w:rsid w:val="00BF477A"/>
    <w:rsid w:val="00BF49C9"/>
    <w:rsid w:val="00BF6CF9"/>
    <w:rsid w:val="00C03C40"/>
    <w:rsid w:val="00C06022"/>
    <w:rsid w:val="00C07403"/>
    <w:rsid w:val="00C07F91"/>
    <w:rsid w:val="00C10118"/>
    <w:rsid w:val="00C1417D"/>
    <w:rsid w:val="00C14C77"/>
    <w:rsid w:val="00C160BA"/>
    <w:rsid w:val="00C23E84"/>
    <w:rsid w:val="00C245BF"/>
    <w:rsid w:val="00C252E7"/>
    <w:rsid w:val="00C306B1"/>
    <w:rsid w:val="00C35233"/>
    <w:rsid w:val="00C35569"/>
    <w:rsid w:val="00C3686A"/>
    <w:rsid w:val="00C4010F"/>
    <w:rsid w:val="00C41C0D"/>
    <w:rsid w:val="00C43B6E"/>
    <w:rsid w:val="00C5277A"/>
    <w:rsid w:val="00C52CC8"/>
    <w:rsid w:val="00C53639"/>
    <w:rsid w:val="00C57341"/>
    <w:rsid w:val="00C60D4C"/>
    <w:rsid w:val="00C61F1A"/>
    <w:rsid w:val="00C64578"/>
    <w:rsid w:val="00C64740"/>
    <w:rsid w:val="00C6482E"/>
    <w:rsid w:val="00C64AC7"/>
    <w:rsid w:val="00C655D4"/>
    <w:rsid w:val="00C663DB"/>
    <w:rsid w:val="00C71B78"/>
    <w:rsid w:val="00C726ED"/>
    <w:rsid w:val="00C7497D"/>
    <w:rsid w:val="00C74B6F"/>
    <w:rsid w:val="00C76758"/>
    <w:rsid w:val="00C800B8"/>
    <w:rsid w:val="00C80427"/>
    <w:rsid w:val="00C82D31"/>
    <w:rsid w:val="00C82DE4"/>
    <w:rsid w:val="00C83298"/>
    <w:rsid w:val="00C8512C"/>
    <w:rsid w:val="00C862D2"/>
    <w:rsid w:val="00C87839"/>
    <w:rsid w:val="00C92B3F"/>
    <w:rsid w:val="00C95E19"/>
    <w:rsid w:val="00C9604B"/>
    <w:rsid w:val="00CA280A"/>
    <w:rsid w:val="00CA4042"/>
    <w:rsid w:val="00CA5EB2"/>
    <w:rsid w:val="00CB0399"/>
    <w:rsid w:val="00CB1CD5"/>
    <w:rsid w:val="00CB2DC8"/>
    <w:rsid w:val="00CB7964"/>
    <w:rsid w:val="00CC011B"/>
    <w:rsid w:val="00CC1523"/>
    <w:rsid w:val="00CC27E9"/>
    <w:rsid w:val="00CC42D5"/>
    <w:rsid w:val="00CC46C9"/>
    <w:rsid w:val="00CD0527"/>
    <w:rsid w:val="00CD33C5"/>
    <w:rsid w:val="00CD4B6D"/>
    <w:rsid w:val="00CD5F48"/>
    <w:rsid w:val="00CD73C7"/>
    <w:rsid w:val="00CE2858"/>
    <w:rsid w:val="00CE371F"/>
    <w:rsid w:val="00CE5CE4"/>
    <w:rsid w:val="00CE6891"/>
    <w:rsid w:val="00CF0BCE"/>
    <w:rsid w:val="00CF2C4E"/>
    <w:rsid w:val="00CF5ABE"/>
    <w:rsid w:val="00CF6462"/>
    <w:rsid w:val="00CF6632"/>
    <w:rsid w:val="00CF6FCF"/>
    <w:rsid w:val="00CF7E48"/>
    <w:rsid w:val="00D002F0"/>
    <w:rsid w:val="00D01317"/>
    <w:rsid w:val="00D02555"/>
    <w:rsid w:val="00D06B3A"/>
    <w:rsid w:val="00D075C6"/>
    <w:rsid w:val="00D12C06"/>
    <w:rsid w:val="00D13831"/>
    <w:rsid w:val="00D14573"/>
    <w:rsid w:val="00D1490D"/>
    <w:rsid w:val="00D15731"/>
    <w:rsid w:val="00D1796B"/>
    <w:rsid w:val="00D20C75"/>
    <w:rsid w:val="00D21B94"/>
    <w:rsid w:val="00D22BCE"/>
    <w:rsid w:val="00D2465A"/>
    <w:rsid w:val="00D30ABE"/>
    <w:rsid w:val="00D31705"/>
    <w:rsid w:val="00D31EC1"/>
    <w:rsid w:val="00D341C8"/>
    <w:rsid w:val="00D345D0"/>
    <w:rsid w:val="00D35254"/>
    <w:rsid w:val="00D35730"/>
    <w:rsid w:val="00D35E55"/>
    <w:rsid w:val="00D41EE2"/>
    <w:rsid w:val="00D43327"/>
    <w:rsid w:val="00D44B90"/>
    <w:rsid w:val="00D46E1B"/>
    <w:rsid w:val="00D46E9D"/>
    <w:rsid w:val="00D47132"/>
    <w:rsid w:val="00D50020"/>
    <w:rsid w:val="00D5297C"/>
    <w:rsid w:val="00D561D9"/>
    <w:rsid w:val="00D616D4"/>
    <w:rsid w:val="00D62BBB"/>
    <w:rsid w:val="00D642B8"/>
    <w:rsid w:val="00D65413"/>
    <w:rsid w:val="00D65BD2"/>
    <w:rsid w:val="00D66AF7"/>
    <w:rsid w:val="00D66ED0"/>
    <w:rsid w:val="00D73FF9"/>
    <w:rsid w:val="00D745A2"/>
    <w:rsid w:val="00D76F1B"/>
    <w:rsid w:val="00D76F77"/>
    <w:rsid w:val="00D813EF"/>
    <w:rsid w:val="00D86641"/>
    <w:rsid w:val="00D92B77"/>
    <w:rsid w:val="00D936F7"/>
    <w:rsid w:val="00D95A99"/>
    <w:rsid w:val="00D9694E"/>
    <w:rsid w:val="00D969C5"/>
    <w:rsid w:val="00DA1DA6"/>
    <w:rsid w:val="00DA4CD6"/>
    <w:rsid w:val="00DB0524"/>
    <w:rsid w:val="00DB0E24"/>
    <w:rsid w:val="00DB44DC"/>
    <w:rsid w:val="00DB4C46"/>
    <w:rsid w:val="00DB5343"/>
    <w:rsid w:val="00DB6D6E"/>
    <w:rsid w:val="00DB6DE0"/>
    <w:rsid w:val="00DC6A2C"/>
    <w:rsid w:val="00DD0FEB"/>
    <w:rsid w:val="00DD33EA"/>
    <w:rsid w:val="00DD34E2"/>
    <w:rsid w:val="00DD35A8"/>
    <w:rsid w:val="00DD5F54"/>
    <w:rsid w:val="00DE004D"/>
    <w:rsid w:val="00DF5CB0"/>
    <w:rsid w:val="00E00228"/>
    <w:rsid w:val="00E00B30"/>
    <w:rsid w:val="00E019AF"/>
    <w:rsid w:val="00E053D5"/>
    <w:rsid w:val="00E12500"/>
    <w:rsid w:val="00E149D2"/>
    <w:rsid w:val="00E163CA"/>
    <w:rsid w:val="00E16817"/>
    <w:rsid w:val="00E262D6"/>
    <w:rsid w:val="00E26BF9"/>
    <w:rsid w:val="00E32BA4"/>
    <w:rsid w:val="00E330E2"/>
    <w:rsid w:val="00E35D00"/>
    <w:rsid w:val="00E35EBB"/>
    <w:rsid w:val="00E40F44"/>
    <w:rsid w:val="00E433A2"/>
    <w:rsid w:val="00E43EE1"/>
    <w:rsid w:val="00E45213"/>
    <w:rsid w:val="00E45308"/>
    <w:rsid w:val="00E52D94"/>
    <w:rsid w:val="00E7034E"/>
    <w:rsid w:val="00E70FAD"/>
    <w:rsid w:val="00E71F09"/>
    <w:rsid w:val="00E72AEC"/>
    <w:rsid w:val="00E73467"/>
    <w:rsid w:val="00E82534"/>
    <w:rsid w:val="00E8416B"/>
    <w:rsid w:val="00E84D20"/>
    <w:rsid w:val="00E863E3"/>
    <w:rsid w:val="00E87DE0"/>
    <w:rsid w:val="00E9111C"/>
    <w:rsid w:val="00E92644"/>
    <w:rsid w:val="00E92892"/>
    <w:rsid w:val="00E9366D"/>
    <w:rsid w:val="00E93E19"/>
    <w:rsid w:val="00E974BE"/>
    <w:rsid w:val="00EA5852"/>
    <w:rsid w:val="00EA5F53"/>
    <w:rsid w:val="00EA7172"/>
    <w:rsid w:val="00EB347C"/>
    <w:rsid w:val="00EB3E38"/>
    <w:rsid w:val="00EB6B8B"/>
    <w:rsid w:val="00EC116E"/>
    <w:rsid w:val="00ED1B3A"/>
    <w:rsid w:val="00ED36F7"/>
    <w:rsid w:val="00ED3F52"/>
    <w:rsid w:val="00ED5301"/>
    <w:rsid w:val="00ED5444"/>
    <w:rsid w:val="00ED6111"/>
    <w:rsid w:val="00ED74C5"/>
    <w:rsid w:val="00EE0D28"/>
    <w:rsid w:val="00EE38DC"/>
    <w:rsid w:val="00EE488A"/>
    <w:rsid w:val="00EE6755"/>
    <w:rsid w:val="00EE759D"/>
    <w:rsid w:val="00EE7674"/>
    <w:rsid w:val="00EF1AB8"/>
    <w:rsid w:val="00EF37C7"/>
    <w:rsid w:val="00EF432C"/>
    <w:rsid w:val="00EF492E"/>
    <w:rsid w:val="00EF71E8"/>
    <w:rsid w:val="00F003D5"/>
    <w:rsid w:val="00F011E3"/>
    <w:rsid w:val="00F024AD"/>
    <w:rsid w:val="00F04B59"/>
    <w:rsid w:val="00F054F3"/>
    <w:rsid w:val="00F0649F"/>
    <w:rsid w:val="00F121EB"/>
    <w:rsid w:val="00F125D5"/>
    <w:rsid w:val="00F147CF"/>
    <w:rsid w:val="00F15A4C"/>
    <w:rsid w:val="00F169CD"/>
    <w:rsid w:val="00F17173"/>
    <w:rsid w:val="00F2425D"/>
    <w:rsid w:val="00F24C0F"/>
    <w:rsid w:val="00F27BC9"/>
    <w:rsid w:val="00F30AB7"/>
    <w:rsid w:val="00F3355D"/>
    <w:rsid w:val="00F336E7"/>
    <w:rsid w:val="00F3388E"/>
    <w:rsid w:val="00F412F9"/>
    <w:rsid w:val="00F4147F"/>
    <w:rsid w:val="00F4242E"/>
    <w:rsid w:val="00F431B2"/>
    <w:rsid w:val="00F43E6B"/>
    <w:rsid w:val="00F4686A"/>
    <w:rsid w:val="00F53A92"/>
    <w:rsid w:val="00F545BE"/>
    <w:rsid w:val="00F559B7"/>
    <w:rsid w:val="00F5625F"/>
    <w:rsid w:val="00F601AF"/>
    <w:rsid w:val="00F610B2"/>
    <w:rsid w:val="00F616BF"/>
    <w:rsid w:val="00F61AA1"/>
    <w:rsid w:val="00F62DF8"/>
    <w:rsid w:val="00F65C51"/>
    <w:rsid w:val="00F66365"/>
    <w:rsid w:val="00F671A2"/>
    <w:rsid w:val="00F714AB"/>
    <w:rsid w:val="00F7181A"/>
    <w:rsid w:val="00F77A78"/>
    <w:rsid w:val="00F8590D"/>
    <w:rsid w:val="00FA5783"/>
    <w:rsid w:val="00FA722A"/>
    <w:rsid w:val="00FB1D38"/>
    <w:rsid w:val="00FB3BB1"/>
    <w:rsid w:val="00FB424A"/>
    <w:rsid w:val="00FB6228"/>
    <w:rsid w:val="00FB68A3"/>
    <w:rsid w:val="00FC087D"/>
    <w:rsid w:val="00FC134D"/>
    <w:rsid w:val="00FC1C0B"/>
    <w:rsid w:val="00FC34D1"/>
    <w:rsid w:val="00FC4120"/>
    <w:rsid w:val="00FC4B9E"/>
    <w:rsid w:val="00FC6979"/>
    <w:rsid w:val="00FC7E4B"/>
    <w:rsid w:val="00FD1CA1"/>
    <w:rsid w:val="00FD2E70"/>
    <w:rsid w:val="00FD315C"/>
    <w:rsid w:val="00FD49A4"/>
    <w:rsid w:val="00FD4DB2"/>
    <w:rsid w:val="00FE0BD2"/>
    <w:rsid w:val="00FE0EDF"/>
    <w:rsid w:val="00FE41D7"/>
    <w:rsid w:val="00FE4E0C"/>
    <w:rsid w:val="00FE5104"/>
    <w:rsid w:val="00FE5561"/>
    <w:rsid w:val="00FE7A51"/>
    <w:rsid w:val="00FF48D5"/>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459D"/>
  <w15:chartTrackingRefBased/>
  <w15:docId w15:val="{BB7B74C3-8218-41A7-957D-EFC8E12D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F48"/>
    <w:pPr>
      <w:tabs>
        <w:tab w:val="center" w:pos="4680"/>
        <w:tab w:val="right" w:pos="9360"/>
      </w:tabs>
      <w:spacing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D5F48"/>
    <w:rPr>
      <w:rFonts w:asciiTheme="minorHAnsi" w:hAnsiTheme="minorHAnsi" w:cstheme="minorBidi"/>
      <w:sz w:val="22"/>
      <w:szCs w:val="22"/>
    </w:rPr>
  </w:style>
  <w:style w:type="paragraph" w:styleId="ListParagraph">
    <w:name w:val="List Paragraph"/>
    <w:basedOn w:val="Normal"/>
    <w:uiPriority w:val="34"/>
    <w:qFormat/>
    <w:rsid w:val="00CD5F48"/>
    <w:pPr>
      <w:ind w:left="720"/>
      <w:contextualSpacing/>
    </w:pPr>
  </w:style>
  <w:style w:type="character" w:styleId="Strong">
    <w:name w:val="Strong"/>
    <w:basedOn w:val="DefaultParagraphFont"/>
    <w:uiPriority w:val="22"/>
    <w:qFormat/>
    <w:rsid w:val="009B112A"/>
    <w:rPr>
      <w:b/>
      <w:bCs/>
    </w:rPr>
  </w:style>
  <w:style w:type="character" w:styleId="Hyperlink">
    <w:name w:val="Hyperlink"/>
    <w:basedOn w:val="DefaultParagraphFont"/>
    <w:uiPriority w:val="99"/>
    <w:unhideWhenUsed/>
    <w:rsid w:val="008E730D"/>
    <w:rPr>
      <w:color w:val="0000FF"/>
      <w:u w:val="single"/>
    </w:rPr>
  </w:style>
  <w:style w:type="paragraph" w:styleId="BalloonText">
    <w:name w:val="Balloon Text"/>
    <w:basedOn w:val="Normal"/>
    <w:link w:val="BalloonTextChar"/>
    <w:uiPriority w:val="99"/>
    <w:semiHidden/>
    <w:unhideWhenUsed/>
    <w:rsid w:val="005F6F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86"/>
    <w:rPr>
      <w:rFonts w:ascii="Segoe UI" w:hAnsi="Segoe UI" w:cs="Segoe UI"/>
      <w:sz w:val="18"/>
      <w:szCs w:val="18"/>
    </w:rPr>
  </w:style>
  <w:style w:type="paragraph" w:styleId="Header">
    <w:name w:val="header"/>
    <w:basedOn w:val="Normal"/>
    <w:link w:val="HeaderChar"/>
    <w:uiPriority w:val="99"/>
    <w:unhideWhenUsed/>
    <w:rsid w:val="005D10E6"/>
    <w:pPr>
      <w:tabs>
        <w:tab w:val="center" w:pos="4680"/>
        <w:tab w:val="right" w:pos="9360"/>
      </w:tabs>
      <w:spacing w:line="240" w:lineRule="auto"/>
    </w:pPr>
  </w:style>
  <w:style w:type="character" w:customStyle="1" w:styleId="HeaderChar">
    <w:name w:val="Header Char"/>
    <w:basedOn w:val="DefaultParagraphFont"/>
    <w:link w:val="Header"/>
    <w:uiPriority w:val="99"/>
    <w:rsid w:val="005D10E6"/>
  </w:style>
  <w:style w:type="paragraph" w:styleId="NormalWeb">
    <w:name w:val="Normal (Web)"/>
    <w:basedOn w:val="Normal"/>
    <w:uiPriority w:val="99"/>
    <w:semiHidden/>
    <w:unhideWhenUsed/>
    <w:rsid w:val="0046091F"/>
    <w:pPr>
      <w:spacing w:before="100" w:beforeAutospacing="1" w:after="100" w:afterAutospacing="1" w:line="240" w:lineRule="auto"/>
    </w:pPr>
    <w:rPr>
      <w:rFonts w:eastAsia="Times New Roman"/>
    </w:rPr>
  </w:style>
  <w:style w:type="paragraph" w:styleId="FootnoteText">
    <w:name w:val="footnote text"/>
    <w:basedOn w:val="Normal"/>
    <w:link w:val="FootnoteTextChar"/>
    <w:uiPriority w:val="99"/>
    <w:semiHidden/>
    <w:unhideWhenUsed/>
    <w:rsid w:val="00D969C5"/>
    <w:pPr>
      <w:spacing w:line="240" w:lineRule="auto"/>
    </w:pPr>
    <w:rPr>
      <w:sz w:val="20"/>
      <w:szCs w:val="20"/>
    </w:rPr>
  </w:style>
  <w:style w:type="character" w:customStyle="1" w:styleId="FootnoteTextChar">
    <w:name w:val="Footnote Text Char"/>
    <w:basedOn w:val="DefaultParagraphFont"/>
    <w:link w:val="FootnoteText"/>
    <w:uiPriority w:val="99"/>
    <w:semiHidden/>
    <w:rsid w:val="00D969C5"/>
    <w:rPr>
      <w:sz w:val="20"/>
      <w:szCs w:val="20"/>
    </w:rPr>
  </w:style>
  <w:style w:type="character" w:styleId="FootnoteReference">
    <w:name w:val="footnote reference"/>
    <w:basedOn w:val="DefaultParagraphFont"/>
    <w:uiPriority w:val="99"/>
    <w:semiHidden/>
    <w:unhideWhenUsed/>
    <w:rsid w:val="00D969C5"/>
    <w:rPr>
      <w:vertAlign w:val="superscript"/>
    </w:rPr>
  </w:style>
  <w:style w:type="character" w:styleId="FollowedHyperlink">
    <w:name w:val="FollowedHyperlink"/>
    <w:basedOn w:val="DefaultParagraphFont"/>
    <w:uiPriority w:val="99"/>
    <w:semiHidden/>
    <w:unhideWhenUsed/>
    <w:rsid w:val="00A26A46"/>
    <w:rPr>
      <w:color w:val="954F72" w:themeColor="followedHyperlink"/>
      <w:u w:val="single"/>
    </w:rPr>
  </w:style>
  <w:style w:type="character" w:styleId="CommentReference">
    <w:name w:val="annotation reference"/>
    <w:basedOn w:val="DefaultParagraphFont"/>
    <w:uiPriority w:val="99"/>
    <w:semiHidden/>
    <w:unhideWhenUsed/>
    <w:rsid w:val="00A26A46"/>
    <w:rPr>
      <w:sz w:val="16"/>
      <w:szCs w:val="16"/>
    </w:rPr>
  </w:style>
  <w:style w:type="paragraph" w:styleId="CommentText">
    <w:name w:val="annotation text"/>
    <w:basedOn w:val="Normal"/>
    <w:link w:val="CommentTextChar"/>
    <w:uiPriority w:val="99"/>
    <w:semiHidden/>
    <w:unhideWhenUsed/>
    <w:rsid w:val="00A26A46"/>
    <w:pPr>
      <w:spacing w:line="240" w:lineRule="auto"/>
    </w:pPr>
    <w:rPr>
      <w:sz w:val="20"/>
      <w:szCs w:val="20"/>
    </w:rPr>
  </w:style>
  <w:style w:type="character" w:customStyle="1" w:styleId="CommentTextChar">
    <w:name w:val="Comment Text Char"/>
    <w:basedOn w:val="DefaultParagraphFont"/>
    <w:link w:val="CommentText"/>
    <w:uiPriority w:val="99"/>
    <w:semiHidden/>
    <w:rsid w:val="00A26A46"/>
    <w:rPr>
      <w:sz w:val="20"/>
      <w:szCs w:val="20"/>
    </w:rPr>
  </w:style>
  <w:style w:type="paragraph" w:styleId="CommentSubject">
    <w:name w:val="annotation subject"/>
    <w:basedOn w:val="CommentText"/>
    <w:next w:val="CommentText"/>
    <w:link w:val="CommentSubjectChar"/>
    <w:uiPriority w:val="99"/>
    <w:semiHidden/>
    <w:unhideWhenUsed/>
    <w:rsid w:val="00A26A46"/>
    <w:rPr>
      <w:b/>
      <w:bCs/>
    </w:rPr>
  </w:style>
  <w:style w:type="character" w:customStyle="1" w:styleId="CommentSubjectChar">
    <w:name w:val="Comment Subject Char"/>
    <w:basedOn w:val="CommentTextChar"/>
    <w:link w:val="CommentSubject"/>
    <w:uiPriority w:val="99"/>
    <w:semiHidden/>
    <w:rsid w:val="00A26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6290">
      <w:bodyDiv w:val="1"/>
      <w:marLeft w:val="0"/>
      <w:marRight w:val="0"/>
      <w:marTop w:val="0"/>
      <w:marBottom w:val="0"/>
      <w:divBdr>
        <w:top w:val="none" w:sz="0" w:space="0" w:color="auto"/>
        <w:left w:val="none" w:sz="0" w:space="0" w:color="auto"/>
        <w:bottom w:val="none" w:sz="0" w:space="0" w:color="auto"/>
        <w:right w:val="none" w:sz="0" w:space="0" w:color="auto"/>
      </w:divBdr>
    </w:div>
    <w:div w:id="1133327956">
      <w:bodyDiv w:val="1"/>
      <w:marLeft w:val="0"/>
      <w:marRight w:val="0"/>
      <w:marTop w:val="0"/>
      <w:marBottom w:val="0"/>
      <w:divBdr>
        <w:top w:val="none" w:sz="0" w:space="0" w:color="auto"/>
        <w:left w:val="none" w:sz="0" w:space="0" w:color="auto"/>
        <w:bottom w:val="none" w:sz="0" w:space="0" w:color="auto"/>
        <w:right w:val="none" w:sz="0" w:space="0" w:color="auto"/>
      </w:divBdr>
    </w:div>
    <w:div w:id="1395082869">
      <w:bodyDiv w:val="1"/>
      <w:marLeft w:val="0"/>
      <w:marRight w:val="0"/>
      <w:marTop w:val="0"/>
      <w:marBottom w:val="0"/>
      <w:divBdr>
        <w:top w:val="none" w:sz="0" w:space="0" w:color="auto"/>
        <w:left w:val="none" w:sz="0" w:space="0" w:color="auto"/>
        <w:bottom w:val="none" w:sz="0" w:space="0" w:color="auto"/>
        <w:right w:val="none" w:sz="0" w:space="0" w:color="auto"/>
      </w:divBdr>
    </w:div>
    <w:div w:id="1472212671">
      <w:bodyDiv w:val="1"/>
      <w:marLeft w:val="0"/>
      <w:marRight w:val="0"/>
      <w:marTop w:val="0"/>
      <w:marBottom w:val="0"/>
      <w:divBdr>
        <w:top w:val="none" w:sz="0" w:space="0" w:color="auto"/>
        <w:left w:val="none" w:sz="0" w:space="0" w:color="auto"/>
        <w:bottom w:val="none" w:sz="0" w:space="0" w:color="auto"/>
        <w:right w:val="none" w:sz="0" w:space="0" w:color="auto"/>
      </w:divBdr>
    </w:div>
    <w:div w:id="1839879059">
      <w:bodyDiv w:val="1"/>
      <w:marLeft w:val="0"/>
      <w:marRight w:val="0"/>
      <w:marTop w:val="0"/>
      <w:marBottom w:val="0"/>
      <w:divBdr>
        <w:top w:val="none" w:sz="0" w:space="0" w:color="auto"/>
        <w:left w:val="none" w:sz="0" w:space="0" w:color="auto"/>
        <w:bottom w:val="none" w:sz="0" w:space="0" w:color="auto"/>
        <w:right w:val="none" w:sz="0" w:space="0" w:color="auto"/>
      </w:divBdr>
    </w:div>
    <w:div w:id="20967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t5IozYVQ_4"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4.xml"/><Relationship Id="rId10" Type="http://schemas.openxmlformats.org/officeDocument/2006/relationships/hyperlink" Target="https://www.amazon.com/FIRE-Inexpensive-Restrained-Elegant-Innovation/dp/006230190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amazon.com/gp/product/0062301977/ref=as_li_tl?ie=UTF8&amp;camp=1789&amp;creative=9325&amp;creativeASIN=0062301977&amp;linkCode=as2&amp;tag=thedanward20-20&amp;linkId=e170ed21195f0d486daef952aee62197" TargetMode="External"/><Relationship Id="rId14" Type="http://schemas.openxmlformats.org/officeDocument/2006/relationships/image" Target="media/image4.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94E99C172A24489941E5861361F779" ma:contentTypeVersion="8" ma:contentTypeDescription="Create a new document." ma:contentTypeScope="" ma:versionID="771431e25d0fe5f94154fb889c3e9476">
  <xsd:schema xmlns:xsd="http://www.w3.org/2001/XMLSchema" xmlns:xs="http://www.w3.org/2001/XMLSchema" xmlns:p="http://schemas.microsoft.com/office/2006/metadata/properties" xmlns:ns2="754fbc98-762c-4a90-9774-edf41ff53b67" targetNamespace="http://schemas.microsoft.com/office/2006/metadata/properties" ma:root="true" ma:fieldsID="aec298c6dc5a8bb722e4e4f30310d181" ns2:_="">
    <xsd:import namespace="754fbc98-762c-4a90-9774-edf41ff53b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fbc98-762c-4a90-9774-edf41ff53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861BC-D7CD-491F-AE31-D8F1C6C45442}">
  <ds:schemaRefs>
    <ds:schemaRef ds:uri="http://schemas.openxmlformats.org/officeDocument/2006/bibliography"/>
  </ds:schemaRefs>
</ds:datastoreItem>
</file>

<file path=customXml/itemProps2.xml><?xml version="1.0" encoding="utf-8"?>
<ds:datastoreItem xmlns:ds="http://schemas.openxmlformats.org/officeDocument/2006/customXml" ds:itemID="{9C7F40E7-F708-4B14-BB22-047EE34E6CB3}"/>
</file>

<file path=customXml/itemProps3.xml><?xml version="1.0" encoding="utf-8"?>
<ds:datastoreItem xmlns:ds="http://schemas.openxmlformats.org/officeDocument/2006/customXml" ds:itemID="{30AE6DF8-1C27-438B-AF45-0188ADADE689}"/>
</file>

<file path=customXml/itemProps4.xml><?xml version="1.0" encoding="utf-8"?>
<ds:datastoreItem xmlns:ds="http://schemas.openxmlformats.org/officeDocument/2006/customXml" ds:itemID="{F7E72D7D-C74E-440E-8DFE-7F3E26DF06A0}"/>
</file>

<file path=docProps/app.xml><?xml version="1.0" encoding="utf-8"?>
<Properties xmlns="http://schemas.openxmlformats.org/officeDocument/2006/extended-properties" xmlns:vt="http://schemas.openxmlformats.org/officeDocument/2006/docPropsVTypes">
  <Template>Normal.dotm</Template>
  <TotalTime>17</TotalTime>
  <Pages>22</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Ward, Dan</cp:lastModifiedBy>
  <cp:revision>5</cp:revision>
  <cp:lastPrinted>2016-06-07T22:52:00Z</cp:lastPrinted>
  <dcterms:created xsi:type="dcterms:W3CDTF">2017-01-23T18:40:00Z</dcterms:created>
  <dcterms:modified xsi:type="dcterms:W3CDTF">2017-03-09T14:33:00Z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0x0101009894E99C172A24489941E5861361F779</vt:lpwstr>
  </property>
</Properties>
</file>